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del w:id="0" w:author="面面" w:date="2023-06-28T11:33:46Z"/>
          <w:rFonts w:hint="eastAsia" w:eastAsia="楷体_GB2312"/>
          <w:color w:val="auto"/>
          <w:sz w:val="32"/>
          <w:szCs w:val="32"/>
          <w:rPrChange w:id="1" w:author="面面" w:date="2023-06-28T11:34:48Z">
            <w:rPr>
              <w:del w:id="2" w:author="面面" w:date="2023-06-28T11:33:46Z"/>
              <w:rFonts w:hint="eastAsia" w:eastAsia="楷体_GB2312"/>
              <w:color w:val="000000"/>
              <w:sz w:val="32"/>
              <w:szCs w:val="32"/>
            </w:rPr>
          </w:rPrChange>
        </w:rPr>
      </w:pPr>
    </w:p>
    <w:p>
      <w:pPr>
        <w:spacing w:line="580" w:lineRule="exact"/>
        <w:jc w:val="left"/>
        <w:rPr>
          <w:del w:id="3" w:author="面面" w:date="2023-06-28T11:33:46Z"/>
          <w:rFonts w:eastAsia="黑体"/>
          <w:color w:val="auto"/>
          <w:sz w:val="32"/>
          <w:szCs w:val="32"/>
          <w:rPrChange w:id="4" w:author="面面" w:date="2023-06-28T11:34:48Z">
            <w:rPr>
              <w:del w:id="5" w:author="面面" w:date="2023-06-28T11:33:46Z"/>
              <w:rFonts w:eastAsia="黑体"/>
              <w:color w:val="000000"/>
              <w:sz w:val="32"/>
              <w:szCs w:val="32"/>
            </w:rPr>
          </w:rPrChange>
        </w:rPr>
      </w:pPr>
    </w:p>
    <w:p>
      <w:pPr>
        <w:spacing w:line="740" w:lineRule="exact"/>
        <w:jc w:val="distribute"/>
        <w:rPr>
          <w:del w:id="6" w:author="面面" w:date="2023-06-28T11:33:46Z"/>
          <w:rFonts w:eastAsia="微软简标宋"/>
          <w:color w:val="auto"/>
          <w:spacing w:val="-60"/>
          <w:sz w:val="72"/>
          <w:szCs w:val="72"/>
          <w:rPrChange w:id="7" w:author="面面" w:date="2023-06-28T11:34:48Z">
            <w:rPr>
              <w:del w:id="8" w:author="面面" w:date="2023-06-28T11:33:46Z"/>
              <w:rFonts w:eastAsia="微软简标宋"/>
              <w:color w:val="FF0000"/>
              <w:spacing w:val="-60"/>
              <w:sz w:val="72"/>
              <w:szCs w:val="72"/>
            </w:rPr>
          </w:rPrChange>
        </w:rPr>
      </w:pPr>
      <w:del w:id="9" w:author="面面" w:date="2023-06-28T11:33:46Z">
        <w:r>
          <w:rPr>
            <w:rFonts w:eastAsia="微软简标宋"/>
            <w:color w:val="auto"/>
            <w:spacing w:val="-60"/>
            <w:sz w:val="72"/>
            <w:szCs w:val="72"/>
            <w:rPrChange w:id="10" w:author="面面" w:date="2023-06-28T11:34:48Z">
              <w:rPr>
                <w:rFonts w:eastAsia="微软简标宋"/>
                <w:color w:val="FF0000"/>
                <w:spacing w:val="-60"/>
                <w:sz w:val="72"/>
                <w:szCs w:val="72"/>
              </w:rPr>
            </w:rPrChange>
          </w:rPr>
          <w:delText>天津市滨海新区</w:delText>
        </w:r>
      </w:del>
      <w:del w:id="12" w:author="面面" w:date="2023-06-28T11:33:46Z">
        <w:r>
          <w:rPr>
            <w:rFonts w:hint="eastAsia" w:eastAsia="微软简标宋"/>
            <w:color w:val="auto"/>
            <w:spacing w:val="-60"/>
            <w:sz w:val="72"/>
            <w:szCs w:val="72"/>
            <w:rPrChange w:id="13" w:author="面面" w:date="2023-06-28T11:34:48Z">
              <w:rPr>
                <w:rFonts w:hint="eastAsia" w:eastAsia="微软简标宋"/>
                <w:color w:val="FF0000"/>
                <w:spacing w:val="-60"/>
                <w:sz w:val="72"/>
                <w:szCs w:val="72"/>
              </w:rPr>
            </w:rPrChange>
          </w:rPr>
          <w:delText>民政局</w:delText>
        </w:r>
      </w:del>
      <w:del w:id="15" w:author="面面" w:date="2023-06-28T11:33:46Z">
        <w:r>
          <w:rPr>
            <w:rFonts w:eastAsia="微软简标宋"/>
            <w:color w:val="auto"/>
            <w:spacing w:val="-60"/>
            <w:sz w:val="72"/>
            <w:szCs w:val="72"/>
            <w:rPrChange w:id="16" w:author="面面" w:date="2023-06-28T11:34:48Z">
              <w:rPr>
                <w:rFonts w:eastAsia="微软简标宋"/>
                <w:color w:val="FF0000"/>
                <w:spacing w:val="-60"/>
                <w:sz w:val="72"/>
                <w:szCs w:val="72"/>
              </w:rPr>
            </w:rPrChange>
          </w:rPr>
          <w:delText>文件</w:delText>
        </w:r>
      </w:del>
    </w:p>
    <w:p>
      <w:pPr>
        <w:spacing w:line="580" w:lineRule="exact"/>
        <w:ind w:firstLine="320" w:firstLineChars="100"/>
        <w:rPr>
          <w:del w:id="18" w:author="面面" w:date="2023-06-28T11:33:46Z"/>
          <w:rFonts w:hint="eastAsia" w:eastAsia="楷体_GB2312"/>
          <w:color w:val="auto"/>
          <w:sz w:val="32"/>
          <w:szCs w:val="32"/>
          <w:rPrChange w:id="19" w:author="面面" w:date="2023-06-28T11:34:48Z">
            <w:rPr>
              <w:del w:id="20" w:author="面面" w:date="2023-06-28T11:33:46Z"/>
              <w:rFonts w:hint="eastAsia" w:eastAsia="楷体_GB2312"/>
              <w:color w:val="000000"/>
              <w:sz w:val="32"/>
              <w:szCs w:val="32"/>
            </w:rPr>
          </w:rPrChange>
        </w:rPr>
      </w:pPr>
      <w:del w:id="21" w:author="面面" w:date="2023-06-28T11:33:46Z">
        <w:r>
          <w:rPr>
            <w:rFonts w:eastAsia="楷体_GB2312"/>
            <w:color w:val="auto"/>
            <w:sz w:val="32"/>
            <w:szCs w:val="32"/>
            <w:rPrChange w:id="22" w:author="面面" w:date="2023-06-28T11:34:48Z">
              <w:rPr>
                <w:rFonts w:eastAsia="楷体_GB2312"/>
                <w:color w:val="000000"/>
                <w:sz w:val="32"/>
                <w:szCs w:val="32"/>
              </w:rPr>
            </w:rPrChange>
          </w:rPr>
          <w:delText xml:space="preserve">                       </w:delText>
        </w:r>
      </w:del>
    </w:p>
    <w:p>
      <w:pPr>
        <w:spacing w:line="580" w:lineRule="exact"/>
        <w:ind w:firstLine="320" w:firstLineChars="100"/>
        <w:rPr>
          <w:del w:id="24" w:author="面面" w:date="2023-06-28T11:33:46Z"/>
          <w:rFonts w:eastAsia="楷体_GB2312"/>
          <w:color w:val="auto"/>
          <w:sz w:val="32"/>
          <w:szCs w:val="32"/>
          <w:rPrChange w:id="25" w:author="面面" w:date="2023-06-28T11:34:48Z">
            <w:rPr>
              <w:del w:id="26" w:author="面面" w:date="2023-06-28T11:33:46Z"/>
              <w:rFonts w:eastAsia="楷体_GB2312"/>
              <w:color w:val="000000"/>
              <w:sz w:val="32"/>
              <w:szCs w:val="32"/>
            </w:rPr>
          </w:rPrChange>
        </w:rPr>
      </w:pPr>
      <w:del w:id="27" w:author="面面" w:date="2023-06-28T11:33:46Z">
        <w:r>
          <w:rPr>
            <w:rFonts w:eastAsia="楷体_GB2312"/>
            <w:color w:val="auto"/>
            <w:sz w:val="32"/>
            <w:szCs w:val="32"/>
            <w:rPrChange w:id="28" w:author="面面" w:date="2023-06-28T11:34:48Z">
              <w:rPr>
                <w:rFonts w:eastAsia="楷体_GB2312"/>
                <w:color w:val="000000"/>
                <w:sz w:val="32"/>
                <w:szCs w:val="32"/>
              </w:rPr>
            </w:rPrChange>
          </w:rPr>
          <w:delText xml:space="preserve">              </w:delText>
        </w:r>
      </w:del>
    </w:p>
    <w:p>
      <w:pPr>
        <w:spacing w:line="580" w:lineRule="exact"/>
        <w:ind w:firstLine="160" w:firstLineChars="50"/>
        <w:jc w:val="center"/>
        <w:rPr>
          <w:del w:id="30" w:author="面面" w:date="2023-06-28T11:33:46Z"/>
          <w:rFonts w:eastAsia="楷体_GB2312"/>
          <w:color w:val="auto"/>
          <w:sz w:val="32"/>
          <w:szCs w:val="32"/>
          <w:rPrChange w:id="31" w:author="面面" w:date="2023-06-28T11:34:48Z">
            <w:rPr>
              <w:del w:id="32" w:author="面面" w:date="2023-06-28T11:33:46Z"/>
              <w:rFonts w:eastAsia="楷体_GB2312"/>
              <w:color w:val="000000"/>
              <w:sz w:val="32"/>
              <w:szCs w:val="32"/>
            </w:rPr>
          </w:rPrChange>
        </w:rPr>
      </w:pPr>
      <w:del w:id="33" w:author="面面" w:date="2023-06-28T11:33:46Z">
        <w:r>
          <w:rPr>
            <w:rFonts w:hint="eastAsia" w:ascii="仿宋_GB2312" w:eastAsia="仿宋_GB2312"/>
            <w:color w:val="auto"/>
            <w:sz w:val="32"/>
            <w:szCs w:val="32"/>
            <w:rPrChange w:id="34" w:author="面面" w:date="2023-06-28T11:34:48Z">
              <w:rPr>
                <w:rFonts w:hint="eastAsia" w:ascii="仿宋_GB2312" w:eastAsia="仿宋_GB2312"/>
                <w:sz w:val="32"/>
                <w:szCs w:val="32"/>
              </w:rPr>
            </w:rPrChange>
          </w:rPr>
          <w:delText>津滨民发〔202</w:delText>
        </w:r>
      </w:del>
      <w:del w:id="36" w:author="面面" w:date="2023-06-28T11:33:46Z">
        <w:r>
          <w:rPr>
            <w:rFonts w:hint="eastAsia" w:ascii="仿宋_GB2312" w:eastAsia="仿宋_GB2312"/>
            <w:color w:val="auto"/>
            <w:sz w:val="32"/>
            <w:szCs w:val="32"/>
            <w:lang w:val="en-US" w:eastAsia="zh-CN"/>
            <w:rPrChange w:id="37" w:author="面面" w:date="2023-06-28T11:34:48Z">
              <w:rPr>
                <w:rFonts w:hint="eastAsia" w:ascii="仿宋_GB2312" w:eastAsia="仿宋_GB2312"/>
                <w:sz w:val="32"/>
                <w:szCs w:val="32"/>
                <w:lang w:val="en-US" w:eastAsia="zh-CN"/>
              </w:rPr>
            </w:rPrChange>
          </w:rPr>
          <w:delText>3</w:delText>
        </w:r>
      </w:del>
      <w:del w:id="39" w:author="面面" w:date="2023-06-28T11:33:46Z">
        <w:r>
          <w:rPr>
            <w:rFonts w:hint="eastAsia" w:ascii="仿宋_GB2312" w:eastAsia="仿宋_GB2312"/>
            <w:color w:val="auto"/>
            <w:sz w:val="32"/>
            <w:szCs w:val="32"/>
            <w:rPrChange w:id="40" w:author="面面" w:date="2023-06-28T11:34:48Z">
              <w:rPr>
                <w:rFonts w:hint="eastAsia" w:ascii="仿宋_GB2312" w:eastAsia="仿宋_GB2312"/>
                <w:sz w:val="32"/>
                <w:szCs w:val="32"/>
              </w:rPr>
            </w:rPrChange>
          </w:rPr>
          <w:delText>〕</w:delText>
        </w:r>
      </w:del>
      <w:del w:id="42" w:author="面面" w:date="2023-06-28T11:33:46Z">
        <w:r>
          <w:rPr>
            <w:rFonts w:hint="default" w:ascii="仿宋_GB2312" w:eastAsia="仿宋_GB2312"/>
            <w:color w:val="auto"/>
            <w:sz w:val="32"/>
            <w:szCs w:val="32"/>
            <w:lang w:val="en-US"/>
            <w:rPrChange w:id="43" w:author="面面" w:date="2023-06-28T11:34:48Z">
              <w:rPr>
                <w:rFonts w:hint="default" w:ascii="仿宋_GB2312" w:eastAsia="仿宋_GB2312"/>
                <w:sz w:val="32"/>
                <w:szCs w:val="32"/>
                <w:lang w:val="en-US"/>
              </w:rPr>
            </w:rPrChange>
          </w:rPr>
          <w:delText xml:space="preserve"> </w:delText>
        </w:r>
      </w:del>
      <w:ins w:id="45" w:author="民政局制文" w:date="2023-06-21T15:22:51Z">
        <w:del w:id="46" w:author="面面" w:date="2023-06-28T11:33:46Z">
          <w:r>
            <w:rPr>
              <w:rFonts w:hint="eastAsia" w:ascii="仿宋_GB2312" w:eastAsia="仿宋_GB2312"/>
              <w:color w:val="auto"/>
              <w:sz w:val="32"/>
              <w:szCs w:val="32"/>
              <w:lang w:val="en-US" w:eastAsia="zh-CN"/>
              <w:rPrChange w:id="47" w:author="面面" w:date="2023-06-28T11:34:48Z">
                <w:rPr>
                  <w:rFonts w:hint="eastAsia" w:ascii="仿宋_GB2312" w:eastAsia="仿宋_GB2312"/>
                  <w:sz w:val="32"/>
                  <w:szCs w:val="32"/>
                  <w:lang w:val="en-US" w:eastAsia="zh-CN"/>
                </w:rPr>
              </w:rPrChange>
            </w:rPr>
            <w:delText>1</w:delText>
          </w:r>
        </w:del>
      </w:ins>
      <w:ins w:id="50" w:author="民政局制文" w:date="2023-06-21T15:22:52Z">
        <w:del w:id="51" w:author="面面" w:date="2023-06-28T11:33:46Z">
          <w:r>
            <w:rPr>
              <w:rFonts w:hint="eastAsia" w:ascii="仿宋_GB2312" w:eastAsia="仿宋_GB2312"/>
              <w:color w:val="auto"/>
              <w:sz w:val="32"/>
              <w:szCs w:val="32"/>
              <w:lang w:val="en-US" w:eastAsia="zh-CN"/>
              <w:rPrChange w:id="52" w:author="面面" w:date="2023-06-28T11:34:48Z">
                <w:rPr>
                  <w:rFonts w:hint="eastAsia" w:ascii="仿宋_GB2312" w:eastAsia="仿宋_GB2312"/>
                  <w:sz w:val="32"/>
                  <w:szCs w:val="32"/>
                  <w:lang w:val="en-US" w:eastAsia="zh-CN"/>
                </w:rPr>
              </w:rPrChange>
            </w:rPr>
            <w:delText>2</w:delText>
          </w:r>
        </w:del>
      </w:ins>
      <w:del w:id="55" w:author="面面" w:date="2023-06-28T11:33:46Z">
        <w:r>
          <w:rPr>
            <w:rFonts w:hint="eastAsia" w:ascii="仿宋_GB2312" w:eastAsia="仿宋_GB2312"/>
            <w:color w:val="auto"/>
            <w:sz w:val="32"/>
            <w:szCs w:val="32"/>
            <w:rPrChange w:id="56" w:author="面面" w:date="2023-06-28T11:34:48Z">
              <w:rPr>
                <w:rFonts w:hint="eastAsia" w:ascii="仿宋_GB2312" w:eastAsia="仿宋_GB2312"/>
                <w:sz w:val="32"/>
                <w:szCs w:val="32"/>
              </w:rPr>
            </w:rPrChange>
          </w:rPr>
          <w:delText>号</w:delText>
        </w:r>
      </w:del>
    </w:p>
    <w:p>
      <w:pPr>
        <w:spacing w:line="200" w:lineRule="exact"/>
        <w:rPr>
          <w:del w:id="58" w:author="面面" w:date="2023-06-28T11:33:46Z"/>
          <w:rFonts w:hint="eastAsia" w:ascii="方正小标宋简体" w:hAnsi="方正小标宋简体" w:eastAsia="方正小标宋简体" w:cs="方正小标宋简体"/>
          <w:color w:val="auto"/>
          <w:sz w:val="24"/>
          <w:rPrChange w:id="59" w:author="面面" w:date="2023-06-28T11:34:48Z">
            <w:rPr>
              <w:del w:id="60" w:author="面面" w:date="2023-06-28T11:33:46Z"/>
              <w:rFonts w:hint="eastAsia" w:ascii="方正小标宋简体" w:hAnsi="方正小标宋简体" w:eastAsia="方正小标宋简体" w:cs="方正小标宋简体"/>
              <w:sz w:val="24"/>
            </w:rPr>
          </w:rPrChange>
        </w:rPr>
      </w:pPr>
      <w:del w:id="61" w:author="面面" w:date="2023-06-28T11:33:46Z">
        <w:r>
          <w:rPr>
            <w:color w:val="auto"/>
            <w:rPrChange w:id="65" w:author="面面" w:date="2023-06-28T11:34:48Z">
              <w:rPr>
                <w:color w:val="000000"/>
              </w:rPr>
            </w:rPrChange>
          </w:rPr>
          <w:drawing>
            <wp:anchor distT="0" distB="0" distL="114300" distR="114300" simplePos="0" relativeHeight="251659264" behindDoc="0" locked="0" layoutInCell="1" allowOverlap="1">
              <wp:simplePos x="0" y="0"/>
              <wp:positionH relativeFrom="page">
                <wp:posOffset>922655</wp:posOffset>
              </wp:positionH>
              <wp:positionV relativeFrom="page">
                <wp:posOffset>3676650</wp:posOffset>
              </wp:positionV>
              <wp:extent cx="5743575" cy="183515"/>
              <wp:effectExtent l="19050" t="0" r="9525" b="0"/>
              <wp:wrapNone/>
              <wp:docPr id="3" name="Picture 3" descr="line1"/>
              <wp:cNvGraphicFramePr/>
              <a:graphic xmlns:a="http://schemas.openxmlformats.org/drawingml/2006/main">
                <a:graphicData uri="http://schemas.openxmlformats.org/drawingml/2006/picture">
                  <pic:pic xmlns:pic="http://schemas.openxmlformats.org/drawingml/2006/picture">
                    <pic:nvPicPr>
                      <pic:cNvPr id="3" name="Picture 3" descr="line1"/>
                      <pic:cNvPicPr>
                        <a:picLocks noChangeArrowheads="1"/>
                      </pic:cNvPicPr>
                    </pic:nvPicPr>
                    <pic:blipFill>
                      <a:blip r:embed="rId7"/>
                      <a:srcRect/>
                      <a:stretch>
                        <a:fillRect/>
                      </a:stretch>
                    </pic:blipFill>
                    <pic:spPr>
                      <a:xfrm>
                        <a:off x="0" y="0"/>
                        <a:ext cx="5743575" cy="183515"/>
                      </a:xfrm>
                      <a:prstGeom prst="rect">
                        <a:avLst/>
                      </a:prstGeom>
                      <a:noFill/>
                      <a:ln w="9525">
                        <a:noFill/>
                        <a:miter lim="800000"/>
                        <a:headEnd/>
                        <a:tailEnd/>
                      </a:ln>
                    </pic:spPr>
                  </pic:pic>
                </a:graphicData>
              </a:graphic>
            </wp:anchor>
          </w:drawing>
        </w:r>
      </w:del>
    </w:p>
    <w:p>
      <w:pPr>
        <w:spacing w:line="520" w:lineRule="exact"/>
        <w:jc w:val="center"/>
        <w:rPr>
          <w:del w:id="67" w:author="面面" w:date="2023-06-28T11:33:46Z"/>
          <w:rFonts w:hint="eastAsia" w:ascii="宋体" w:hAnsi="宋体"/>
          <w:b/>
          <w:color w:val="auto"/>
          <w:sz w:val="44"/>
          <w:szCs w:val="44"/>
          <w:rPrChange w:id="68" w:author="面面" w:date="2023-06-28T11:34:48Z">
            <w:rPr>
              <w:del w:id="69" w:author="面面" w:date="2023-06-28T11:33:46Z"/>
              <w:rFonts w:hint="eastAsia" w:ascii="宋体" w:hAnsi="宋体"/>
              <w:b/>
              <w:sz w:val="44"/>
              <w:szCs w:val="44"/>
            </w:rPr>
          </w:rPrChange>
        </w:rPr>
      </w:pPr>
    </w:p>
    <w:p>
      <w:pPr>
        <w:spacing w:line="580" w:lineRule="exact"/>
        <w:jc w:val="center"/>
        <w:rPr>
          <w:rFonts w:hint="eastAsia" w:ascii="方正小标宋简体" w:hAnsi="方正小标宋简体" w:eastAsia="方正小标宋简体" w:cs="方正小标宋简体"/>
          <w:color w:val="auto"/>
          <w:sz w:val="44"/>
          <w:szCs w:val="44"/>
          <w:lang w:eastAsia="zh-CN"/>
          <w:rPrChange w:id="70" w:author="面面" w:date="2023-06-28T11:34:48Z">
            <w:rPr>
              <w:rFonts w:hint="eastAsia" w:ascii="方正小标宋简体" w:hAnsi="方正小标宋简体" w:eastAsia="方正小标宋简体" w:cs="方正小标宋简体"/>
              <w:color w:val="000000"/>
              <w:sz w:val="44"/>
              <w:szCs w:val="44"/>
              <w:lang w:eastAsia="zh-CN"/>
            </w:rPr>
          </w:rPrChange>
        </w:rPr>
      </w:pPr>
      <w:r>
        <w:rPr>
          <w:rFonts w:hint="eastAsia" w:ascii="方正小标宋简体" w:hAnsi="方正小标宋简体" w:eastAsia="方正小标宋简体" w:cs="方正小标宋简体"/>
          <w:color w:val="auto"/>
          <w:sz w:val="44"/>
          <w:szCs w:val="44"/>
          <w:rPrChange w:id="71" w:author="面面" w:date="2023-06-28T11:34:48Z">
            <w:rPr>
              <w:rFonts w:hint="eastAsia" w:ascii="方正小标宋简体" w:hAnsi="方正小标宋简体" w:eastAsia="方正小标宋简体" w:cs="方正小标宋简体"/>
              <w:color w:val="000000"/>
              <w:sz w:val="44"/>
              <w:szCs w:val="44"/>
            </w:rPr>
          </w:rPrChange>
        </w:rPr>
        <w:t>滨海新区</w:t>
      </w:r>
      <w:r>
        <w:rPr>
          <w:rFonts w:hint="eastAsia" w:ascii="方正小标宋简体" w:hAnsi="方正小标宋简体" w:eastAsia="方正小标宋简体" w:cs="方正小标宋简体"/>
          <w:color w:val="auto"/>
          <w:sz w:val="44"/>
          <w:szCs w:val="44"/>
          <w:lang w:eastAsia="zh-CN"/>
          <w:rPrChange w:id="72" w:author="面面" w:date="2023-06-28T11:34:48Z">
            <w:rPr>
              <w:rFonts w:hint="eastAsia" w:ascii="方正小标宋简体" w:hAnsi="方正小标宋简体" w:eastAsia="方正小标宋简体" w:cs="方正小标宋简体"/>
              <w:color w:val="000000"/>
              <w:sz w:val="44"/>
              <w:szCs w:val="44"/>
              <w:lang w:eastAsia="zh-CN"/>
            </w:rPr>
          </w:rPrChange>
        </w:rPr>
        <w:t>民政局</w:t>
      </w:r>
      <w:r>
        <w:rPr>
          <w:rFonts w:hint="eastAsia" w:ascii="方正小标宋简体" w:hAnsi="方正小标宋简体" w:eastAsia="方正小标宋简体" w:cs="方正小标宋简体"/>
          <w:color w:val="auto"/>
          <w:sz w:val="44"/>
          <w:szCs w:val="44"/>
          <w:rPrChange w:id="73" w:author="面面" w:date="2023-06-28T11:34:48Z">
            <w:rPr>
              <w:rFonts w:hint="eastAsia" w:ascii="方正小标宋简体" w:hAnsi="方正小标宋简体" w:eastAsia="方正小标宋简体" w:cs="方正小标宋简体"/>
              <w:color w:val="000000"/>
              <w:sz w:val="44"/>
              <w:szCs w:val="44"/>
            </w:rPr>
          </w:rPrChange>
        </w:rPr>
        <w:t>关于印发</w:t>
      </w:r>
      <w:ins w:id="74" w:author="面面" w:date="2023-06-28T11:34:15Z">
        <w:r>
          <w:rPr>
            <w:rFonts w:hint="eastAsia" w:ascii="方正小标宋简体" w:hAnsi="方正小标宋简体" w:eastAsia="方正小标宋简体" w:cs="方正小标宋简体"/>
            <w:color w:val="auto"/>
            <w:sz w:val="44"/>
            <w:szCs w:val="44"/>
            <w:lang w:eastAsia="zh-CN"/>
            <w:rPrChange w:id="75" w:author="面面" w:date="2023-06-28T11:34:48Z">
              <w:rPr>
                <w:rFonts w:hint="eastAsia" w:ascii="方正小标宋简体" w:hAnsi="方正小标宋简体" w:eastAsia="方正小标宋简体" w:cs="方正小标宋简体"/>
                <w:color w:val="000000"/>
                <w:sz w:val="44"/>
                <w:szCs w:val="44"/>
                <w:lang w:eastAsia="zh-CN"/>
              </w:rPr>
            </w:rPrChange>
          </w:rPr>
          <w:t>《</w:t>
        </w:r>
      </w:ins>
      <w:del w:id="77" w:author="面面" w:date="2023-06-28T11:31:14Z">
        <w:r>
          <w:rPr>
            <w:rFonts w:hint="eastAsia" w:ascii="方正小标宋简体" w:hAnsi="方正小标宋简体" w:eastAsia="方正小标宋简体" w:cs="方正小标宋简体"/>
            <w:color w:val="auto"/>
            <w:sz w:val="44"/>
            <w:szCs w:val="44"/>
            <w:lang w:eastAsia="zh-CN"/>
            <w:rPrChange w:id="78" w:author="面面" w:date="2023-06-28T11:34:48Z">
              <w:rPr>
                <w:rFonts w:hint="eastAsia" w:ascii="方正小标宋简体" w:hAnsi="方正小标宋简体" w:eastAsia="方正小标宋简体" w:cs="方正小标宋简体"/>
                <w:color w:val="000000"/>
                <w:sz w:val="44"/>
                <w:szCs w:val="44"/>
                <w:lang w:eastAsia="zh-CN"/>
              </w:rPr>
            </w:rPrChange>
          </w:rPr>
          <w:delText>《</w:delText>
        </w:r>
      </w:del>
      <w:r>
        <w:rPr>
          <w:rFonts w:hint="eastAsia" w:ascii="方正小标宋简体" w:hAnsi="方正小标宋简体" w:eastAsia="方正小标宋简体" w:cs="方正小标宋简体"/>
          <w:color w:val="auto"/>
          <w:sz w:val="44"/>
          <w:szCs w:val="44"/>
          <w:lang w:eastAsia="zh-CN"/>
          <w:rPrChange w:id="80" w:author="面面" w:date="2023-06-28T11:34:48Z">
            <w:rPr>
              <w:rFonts w:hint="eastAsia" w:ascii="方正小标宋简体" w:hAnsi="方正小标宋简体" w:eastAsia="方正小标宋简体" w:cs="方正小标宋简体"/>
              <w:color w:val="000000"/>
              <w:sz w:val="44"/>
              <w:szCs w:val="44"/>
              <w:lang w:eastAsia="zh-CN"/>
            </w:rPr>
          </w:rPrChange>
        </w:rPr>
        <w:t>天津市滨海新区</w:t>
      </w:r>
    </w:p>
    <w:p>
      <w:pPr>
        <w:spacing w:line="580" w:lineRule="exact"/>
        <w:jc w:val="center"/>
        <w:rPr>
          <w:del w:id="81" w:author="民政局制文" w:date="2023-06-20T16:54:10Z"/>
          <w:rFonts w:hint="eastAsia" w:ascii="方正小标宋简体" w:hAnsi="方正小标宋简体" w:eastAsia="方正小标宋简体" w:cs="方正小标宋简体"/>
          <w:color w:val="auto"/>
          <w:sz w:val="44"/>
          <w:szCs w:val="44"/>
          <w:rPrChange w:id="82" w:author="面面" w:date="2023-06-28T11:34:48Z">
            <w:rPr>
              <w:del w:id="83" w:author="民政局制文" w:date="2023-06-20T16:54:10Z"/>
              <w:rFonts w:hint="eastAsia" w:ascii="方正小标宋简体" w:hAnsi="方正小标宋简体" w:eastAsia="方正小标宋简体" w:cs="方正小标宋简体"/>
              <w:color w:val="000000"/>
              <w:sz w:val="44"/>
              <w:szCs w:val="44"/>
            </w:rPr>
          </w:rPrChange>
        </w:rPr>
      </w:pPr>
      <w:r>
        <w:rPr>
          <w:rFonts w:hint="eastAsia" w:ascii="方正小标宋简体" w:hAnsi="方正小标宋简体" w:eastAsia="方正小标宋简体" w:cs="方正小标宋简体"/>
          <w:color w:val="auto"/>
          <w:sz w:val="44"/>
          <w:szCs w:val="44"/>
          <w:rPrChange w:id="84" w:author="面面" w:date="2023-06-28T11:34:48Z">
            <w:rPr>
              <w:rFonts w:hint="eastAsia" w:ascii="方正小标宋简体" w:hAnsi="方正小标宋简体" w:eastAsia="方正小标宋简体" w:cs="方正小标宋简体"/>
              <w:color w:val="000000"/>
              <w:sz w:val="44"/>
              <w:szCs w:val="44"/>
            </w:rPr>
          </w:rPrChange>
        </w:rPr>
        <w:t>社会救助家庭经济状况核定</w:t>
      </w:r>
    </w:p>
    <w:p>
      <w:pPr>
        <w:spacing w:line="580" w:lineRule="exact"/>
        <w:jc w:val="center"/>
        <w:rPr>
          <w:rFonts w:hint="eastAsia" w:ascii="方正小标宋简体" w:hAnsi="方正小标宋简体" w:eastAsia="方正小标宋简体" w:cs="方正小标宋简体"/>
          <w:color w:val="auto"/>
          <w:sz w:val="44"/>
          <w:szCs w:val="44"/>
          <w:rPrChange w:id="85" w:author="面面" w:date="2023-06-28T11:34:48Z">
            <w:rPr>
              <w:rFonts w:hint="eastAsia" w:ascii="方正小标宋简体" w:hAnsi="方正小标宋简体" w:eastAsia="方正小标宋简体" w:cs="方正小标宋简体"/>
              <w:color w:val="000000"/>
              <w:sz w:val="44"/>
              <w:szCs w:val="44"/>
            </w:rPr>
          </w:rPrChange>
        </w:rPr>
      </w:pPr>
      <w:r>
        <w:rPr>
          <w:rFonts w:hint="eastAsia" w:ascii="方正小标宋简体" w:hAnsi="方正小标宋简体" w:eastAsia="方正小标宋简体" w:cs="方正小标宋简体"/>
          <w:color w:val="auto"/>
          <w:sz w:val="44"/>
          <w:szCs w:val="44"/>
          <w:rPrChange w:id="86" w:author="面面" w:date="2023-06-28T11:34:48Z">
            <w:rPr>
              <w:rFonts w:hint="eastAsia" w:ascii="方正小标宋简体" w:hAnsi="方正小标宋简体" w:eastAsia="方正小标宋简体" w:cs="方正小标宋简体"/>
              <w:color w:val="000000"/>
              <w:sz w:val="44"/>
              <w:szCs w:val="44"/>
            </w:rPr>
          </w:rPrChange>
        </w:rPr>
        <w:t>实施细则</w:t>
      </w:r>
      <w:ins w:id="87" w:author="面面" w:date="2023-06-28T11:34:20Z">
        <w:r>
          <w:rPr>
            <w:rFonts w:hint="eastAsia" w:ascii="方正小标宋简体" w:hAnsi="方正小标宋简体" w:eastAsia="方正小标宋简体" w:cs="方正小标宋简体"/>
            <w:color w:val="auto"/>
            <w:sz w:val="44"/>
            <w:szCs w:val="44"/>
            <w:lang w:eastAsia="zh-CN"/>
            <w:rPrChange w:id="88" w:author="面面" w:date="2023-06-28T11:34:48Z">
              <w:rPr>
                <w:rFonts w:hint="eastAsia" w:ascii="方正小标宋简体" w:hAnsi="方正小标宋简体" w:eastAsia="方正小标宋简体" w:cs="方正小标宋简体"/>
                <w:color w:val="000000"/>
                <w:sz w:val="44"/>
                <w:szCs w:val="44"/>
                <w:lang w:eastAsia="zh-CN"/>
              </w:rPr>
            </w:rPrChange>
          </w:rPr>
          <w:t>》</w:t>
        </w:r>
      </w:ins>
      <w:del w:id="90" w:author="面面" w:date="2023-06-28T11:34:17Z">
        <w:r>
          <w:rPr>
            <w:rFonts w:hint="eastAsia" w:ascii="方正小标宋简体" w:hAnsi="方正小标宋简体" w:eastAsia="方正小标宋简体" w:cs="方正小标宋简体"/>
            <w:color w:val="auto"/>
            <w:sz w:val="44"/>
            <w:szCs w:val="44"/>
            <w:lang w:eastAsia="zh-CN"/>
            <w:rPrChange w:id="91" w:author="面面" w:date="2023-06-28T11:34:48Z">
              <w:rPr>
                <w:rFonts w:hint="eastAsia" w:ascii="方正小标宋简体" w:hAnsi="方正小标宋简体" w:eastAsia="方正小标宋简体" w:cs="方正小标宋简体"/>
                <w:color w:val="000000"/>
                <w:sz w:val="44"/>
                <w:szCs w:val="44"/>
                <w:lang w:eastAsia="zh-CN"/>
              </w:rPr>
            </w:rPrChange>
          </w:rPr>
          <w:delText>》</w:delText>
        </w:r>
      </w:del>
      <w:r>
        <w:rPr>
          <w:rFonts w:hint="eastAsia" w:ascii="方正小标宋简体" w:hAnsi="方正小标宋简体" w:eastAsia="方正小标宋简体" w:cs="方正小标宋简体"/>
          <w:color w:val="auto"/>
          <w:sz w:val="44"/>
          <w:szCs w:val="44"/>
          <w:rPrChange w:id="93" w:author="面面" w:date="2023-06-28T11:34:48Z">
            <w:rPr>
              <w:rFonts w:hint="eastAsia" w:ascii="方正小标宋简体" w:hAnsi="方正小标宋简体" w:eastAsia="方正小标宋简体" w:cs="方正小标宋简体"/>
              <w:color w:val="000000"/>
              <w:sz w:val="44"/>
              <w:szCs w:val="44"/>
            </w:rPr>
          </w:rPrChange>
        </w:rPr>
        <w:t>的通知</w:t>
      </w:r>
    </w:p>
    <w:p>
      <w:pPr>
        <w:spacing w:line="560" w:lineRule="exact"/>
        <w:jc w:val="center"/>
        <w:rPr>
          <w:b/>
          <w:color w:val="auto"/>
          <w:sz w:val="44"/>
          <w:szCs w:val="44"/>
          <w:rPrChange w:id="95" w:author="面面" w:date="2023-06-28T11:34:48Z">
            <w:rPr>
              <w:b/>
              <w:color w:val="000000"/>
              <w:sz w:val="44"/>
              <w:szCs w:val="44"/>
            </w:rPr>
          </w:rPrChange>
        </w:rPr>
        <w:pPrChange w:id="94" w:author="民政局制文" w:date="2023-06-20T16:54:38Z">
          <w:pPr>
            <w:spacing w:line="580" w:lineRule="exact"/>
            <w:jc w:val="center"/>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rPrChange w:id="97" w:author="面面" w:date="2023-06-28T11:34:48Z">
            <w:rPr>
              <w:rFonts w:hint="eastAsia" w:ascii="仿宋_GB2312" w:hAnsi="仿宋_GB2312" w:eastAsia="仿宋_GB2312" w:cs="仿宋_GB2312"/>
              <w:color w:val="000000"/>
              <w:sz w:val="32"/>
              <w:szCs w:val="32"/>
            </w:rPr>
          </w:rPrChange>
        </w:rPr>
        <w:pPrChange w:id="96"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pPr>
        </w:pPrChange>
      </w:pPr>
      <w:r>
        <w:rPr>
          <w:rFonts w:hint="eastAsia" w:ascii="仿宋_GB2312" w:hAnsi="仿宋_GB2312" w:eastAsia="仿宋_GB2312" w:cs="仿宋_GB2312"/>
          <w:color w:val="auto"/>
          <w:sz w:val="32"/>
          <w:szCs w:val="32"/>
          <w:rPrChange w:id="98" w:author="面面" w:date="2023-06-28T11:34:48Z">
            <w:rPr>
              <w:rFonts w:hint="eastAsia" w:ascii="仿宋_GB2312" w:hAnsi="仿宋_GB2312" w:eastAsia="仿宋_GB2312" w:cs="仿宋_GB2312"/>
              <w:color w:val="000000"/>
              <w:sz w:val="32"/>
              <w:szCs w:val="32"/>
            </w:rPr>
          </w:rPrChange>
        </w:rPr>
        <w:t>各</w:t>
      </w:r>
      <w:r>
        <w:rPr>
          <w:rFonts w:hint="eastAsia" w:ascii="仿宋_GB2312" w:hAnsi="仿宋_GB2312" w:eastAsia="仿宋_GB2312" w:cs="仿宋_GB2312"/>
          <w:color w:val="auto"/>
          <w:sz w:val="32"/>
          <w:szCs w:val="32"/>
          <w:lang w:eastAsia="zh-CN"/>
          <w:rPrChange w:id="99" w:author="面面" w:date="2023-06-28T11:34:48Z">
            <w:rPr>
              <w:rFonts w:hint="eastAsia" w:ascii="仿宋_GB2312" w:hAnsi="仿宋_GB2312" w:eastAsia="仿宋_GB2312" w:cs="仿宋_GB2312"/>
              <w:color w:val="000000"/>
              <w:sz w:val="32"/>
              <w:szCs w:val="32"/>
              <w:lang w:eastAsia="zh-CN"/>
            </w:rPr>
          </w:rPrChange>
        </w:rPr>
        <w:t>开发区民政部门</w:t>
      </w:r>
      <w:r>
        <w:rPr>
          <w:rFonts w:hint="eastAsia" w:ascii="仿宋_GB2312" w:hAnsi="仿宋_GB2312" w:eastAsia="仿宋_GB2312" w:cs="仿宋_GB2312"/>
          <w:color w:val="auto"/>
          <w:sz w:val="32"/>
          <w:szCs w:val="32"/>
          <w:rPrChange w:id="100" w:author="面面" w:date="2023-06-28T11:34:48Z">
            <w:rPr>
              <w:rFonts w:hint="eastAsia" w:ascii="仿宋_GB2312" w:hAnsi="仿宋_GB2312" w:eastAsia="仿宋_GB2312" w:cs="仿宋_GB2312"/>
              <w:color w:val="000000"/>
              <w:sz w:val="32"/>
              <w:szCs w:val="32"/>
            </w:rPr>
          </w:rPrChange>
        </w:rPr>
        <w:t>、各街镇：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02" w:author="面面" w:date="2023-06-28T11:34:35Z"/>
          <w:rFonts w:hint="eastAsia" w:ascii="仿宋_GB2312" w:hAnsi="仿宋_GB2312" w:eastAsia="仿宋_GB2312" w:cs="仿宋_GB2312"/>
          <w:color w:val="auto"/>
          <w:sz w:val="32"/>
          <w:szCs w:val="32"/>
          <w:rPrChange w:id="103" w:author="面面" w:date="2023-06-28T11:34:48Z">
            <w:rPr>
              <w:ins w:id="104" w:author="面面" w:date="2023-06-28T11:34:35Z"/>
              <w:rFonts w:hint="eastAsia" w:ascii="仿宋_GB2312" w:hAnsi="仿宋_GB2312" w:eastAsia="仿宋_GB2312" w:cs="仿宋_GB2312"/>
              <w:color w:val="000000"/>
              <w:sz w:val="32"/>
              <w:szCs w:val="32"/>
            </w:rPr>
          </w:rPrChange>
        </w:rPr>
        <w:pPrChange w:id="101"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r>
        <w:rPr>
          <w:rFonts w:hint="eastAsia" w:ascii="仿宋_GB2312" w:hAnsi="仿宋_GB2312" w:eastAsia="仿宋_GB2312" w:cs="仿宋_GB2312"/>
          <w:color w:val="auto"/>
          <w:sz w:val="32"/>
          <w:szCs w:val="32"/>
          <w:rPrChange w:id="105" w:author="面面" w:date="2023-06-28T11:34:48Z">
            <w:rPr>
              <w:rFonts w:hint="eastAsia" w:ascii="仿宋_GB2312" w:hAnsi="仿宋_GB2312" w:eastAsia="仿宋_GB2312" w:cs="仿宋_GB2312"/>
              <w:color w:val="000000"/>
              <w:sz w:val="32"/>
              <w:szCs w:val="32"/>
            </w:rPr>
          </w:rPrChange>
        </w:rPr>
        <w:t>根据《天津市民政局关于印发天津市社会救助家庭经济状况核定办法的通知》（津民</w:t>
      </w:r>
      <w:r>
        <w:rPr>
          <w:rFonts w:hint="eastAsia" w:ascii="仿宋_GB2312" w:hAnsi="仿宋_GB2312" w:eastAsia="仿宋_GB2312" w:cs="仿宋_GB2312"/>
          <w:color w:val="auto"/>
          <w:sz w:val="32"/>
          <w:szCs w:val="32"/>
          <w:lang w:eastAsia="zh-CN"/>
          <w:rPrChange w:id="106" w:author="面面" w:date="2023-06-28T11:34:48Z">
            <w:rPr>
              <w:rFonts w:hint="eastAsia" w:ascii="仿宋_GB2312" w:hAnsi="仿宋_GB2312" w:eastAsia="仿宋_GB2312" w:cs="仿宋_GB2312"/>
              <w:color w:val="000000"/>
              <w:sz w:val="32"/>
              <w:szCs w:val="32"/>
              <w:lang w:eastAsia="zh-CN"/>
            </w:rPr>
          </w:rPrChange>
        </w:rPr>
        <w:t>规</w:t>
      </w:r>
      <w:r>
        <w:rPr>
          <w:rFonts w:hint="eastAsia" w:ascii="仿宋_GB2312" w:hAnsi="仿宋_GB2312" w:eastAsia="仿宋_GB2312" w:cs="仿宋_GB2312"/>
          <w:color w:val="auto"/>
          <w:sz w:val="32"/>
          <w:szCs w:val="32"/>
          <w:rPrChange w:id="107" w:author="面面" w:date="2023-06-28T11:34:48Z">
            <w:rPr>
              <w:rFonts w:hint="eastAsia" w:ascii="仿宋_GB2312" w:hAnsi="仿宋_GB2312" w:eastAsia="仿宋_GB2312" w:cs="仿宋_GB2312"/>
              <w:color w:val="000000"/>
              <w:sz w:val="32"/>
              <w:szCs w:val="32"/>
            </w:rPr>
          </w:rPrChange>
        </w:rPr>
        <w:t>〔20</w:t>
      </w:r>
      <w:r>
        <w:rPr>
          <w:rFonts w:hint="eastAsia" w:ascii="仿宋_GB2312" w:hAnsi="仿宋_GB2312" w:eastAsia="仿宋_GB2312" w:cs="仿宋_GB2312"/>
          <w:color w:val="auto"/>
          <w:sz w:val="32"/>
          <w:szCs w:val="32"/>
          <w:lang w:val="en-US" w:eastAsia="zh-CN"/>
          <w:rPrChange w:id="108" w:author="面面" w:date="2023-06-28T11:34:48Z">
            <w:rPr>
              <w:rFonts w:hint="eastAsia" w:ascii="仿宋_GB2312" w:hAnsi="仿宋_GB2312" w:eastAsia="仿宋_GB2312" w:cs="仿宋_GB2312"/>
              <w:color w:val="000000"/>
              <w:sz w:val="32"/>
              <w:szCs w:val="32"/>
              <w:lang w:val="en-US" w:eastAsia="zh-CN"/>
            </w:rPr>
          </w:rPrChange>
        </w:rPr>
        <w:t>23</w:t>
      </w:r>
      <w:r>
        <w:rPr>
          <w:rFonts w:hint="eastAsia" w:ascii="仿宋_GB2312" w:hAnsi="仿宋_GB2312" w:eastAsia="仿宋_GB2312" w:cs="仿宋_GB2312"/>
          <w:color w:val="auto"/>
          <w:sz w:val="32"/>
          <w:szCs w:val="32"/>
          <w:rPrChange w:id="109" w:author="面面" w:date="2023-06-28T11:34:48Z">
            <w:rPr>
              <w:rFonts w:hint="eastAsia" w:ascii="仿宋_GB2312" w:hAnsi="仿宋_GB2312" w:eastAsia="仿宋_GB2312" w:cs="仿宋_GB2312"/>
              <w:color w:val="000000"/>
              <w:sz w:val="32"/>
              <w:szCs w:val="32"/>
            </w:rPr>
          </w:rPrChange>
        </w:rPr>
        <w:t>〕</w:t>
      </w:r>
      <w:r>
        <w:rPr>
          <w:rFonts w:hint="eastAsia" w:ascii="仿宋_GB2312" w:hAnsi="仿宋_GB2312" w:eastAsia="仿宋_GB2312" w:cs="仿宋_GB2312"/>
          <w:color w:val="auto"/>
          <w:sz w:val="32"/>
          <w:szCs w:val="32"/>
          <w:lang w:val="en-US" w:eastAsia="zh-CN"/>
          <w:rPrChange w:id="110" w:author="面面" w:date="2023-06-28T11:34:48Z">
            <w:rPr>
              <w:rFonts w:hint="eastAsia" w:ascii="仿宋_GB2312" w:hAnsi="仿宋_GB2312" w:eastAsia="仿宋_GB2312" w:cs="仿宋_GB2312"/>
              <w:color w:val="000000"/>
              <w:sz w:val="32"/>
              <w:szCs w:val="32"/>
              <w:lang w:val="en-US" w:eastAsia="zh-CN"/>
            </w:rPr>
          </w:rPrChange>
        </w:rPr>
        <w:t>1</w:t>
      </w:r>
      <w:r>
        <w:rPr>
          <w:rFonts w:hint="eastAsia" w:ascii="仿宋_GB2312" w:hAnsi="仿宋_GB2312" w:eastAsia="仿宋_GB2312" w:cs="仿宋_GB2312"/>
          <w:color w:val="auto"/>
          <w:sz w:val="32"/>
          <w:szCs w:val="32"/>
          <w:rPrChange w:id="111" w:author="面面" w:date="2023-06-28T11:34:48Z">
            <w:rPr>
              <w:rFonts w:hint="eastAsia" w:ascii="仿宋_GB2312" w:hAnsi="仿宋_GB2312" w:eastAsia="仿宋_GB2312" w:cs="仿宋_GB2312"/>
              <w:color w:val="000000"/>
              <w:sz w:val="32"/>
              <w:szCs w:val="32"/>
            </w:rPr>
          </w:rPrChange>
        </w:rPr>
        <w:t>号）</w:t>
      </w:r>
      <w:r>
        <w:rPr>
          <w:rFonts w:hint="eastAsia" w:ascii="仿宋_GB2312" w:hAnsi="仿宋_GB2312" w:eastAsia="仿宋_GB2312" w:cs="仿宋_GB2312"/>
          <w:color w:val="auto"/>
          <w:sz w:val="32"/>
          <w:szCs w:val="32"/>
          <w:lang w:eastAsia="zh-CN"/>
          <w:rPrChange w:id="112" w:author="面面" w:date="2023-06-28T11:34:48Z">
            <w:rPr>
              <w:rFonts w:hint="eastAsia" w:ascii="仿宋_GB2312" w:hAnsi="仿宋_GB2312" w:eastAsia="仿宋_GB2312" w:cs="仿宋_GB2312"/>
              <w:color w:val="000000"/>
              <w:sz w:val="32"/>
              <w:szCs w:val="32"/>
              <w:lang w:eastAsia="zh-CN"/>
            </w:rPr>
          </w:rPrChange>
        </w:rPr>
        <w:t>、</w:t>
      </w:r>
      <w:bookmarkStart w:id="0" w:name="_GoBack"/>
      <w:bookmarkEnd w:id="0"/>
      <w:r>
        <w:rPr>
          <w:rFonts w:hint="eastAsia" w:ascii="仿宋_GB2312" w:hAnsi="仿宋_GB2312" w:eastAsia="仿宋_GB2312" w:cs="仿宋_GB2312"/>
          <w:color w:val="auto"/>
          <w:sz w:val="32"/>
          <w:szCs w:val="32"/>
          <w:rPrChange w:id="113" w:author="面面" w:date="2023-06-28T11:34:48Z">
            <w:rPr>
              <w:rFonts w:hint="eastAsia" w:ascii="仿宋_GB2312" w:hAnsi="仿宋_GB2312" w:eastAsia="仿宋_GB2312" w:cs="仿宋_GB2312"/>
              <w:sz w:val="32"/>
              <w:szCs w:val="32"/>
            </w:rPr>
          </w:rPrChange>
        </w:rPr>
        <w:t>《市民政局关于天津市民政局关于印发天津市社会救助家庭经济状况核定办法执行中有关问题解释说明的通知》（津民函[2023]11号）、《市民政局 市财政局 市人社局 市残联 关于完善分类救助有关政策的通知》（津民规〔2020〕2号）</w:t>
      </w:r>
      <w:r>
        <w:rPr>
          <w:rFonts w:hint="eastAsia" w:ascii="仿宋_GB2312" w:hAnsi="仿宋_GB2312" w:eastAsia="仿宋_GB2312" w:cs="仿宋_GB2312"/>
          <w:color w:val="auto"/>
          <w:sz w:val="32"/>
          <w:szCs w:val="32"/>
          <w:lang w:eastAsia="zh-CN"/>
          <w:rPrChange w:id="114" w:author="面面" w:date="2023-06-28T11:34:48Z">
            <w:rPr>
              <w:rFonts w:hint="eastAsia" w:ascii="仿宋_GB2312" w:hAnsi="仿宋_GB2312" w:eastAsia="仿宋_GB2312" w:cs="仿宋_GB2312"/>
              <w:sz w:val="32"/>
              <w:szCs w:val="32"/>
              <w:lang w:eastAsia="zh-CN"/>
            </w:rPr>
          </w:rPrChange>
        </w:rPr>
        <w:t>等文件要求</w:t>
      </w:r>
      <w:r>
        <w:rPr>
          <w:rFonts w:hint="eastAsia" w:ascii="仿宋_GB2312" w:hAnsi="仿宋_GB2312" w:eastAsia="仿宋_GB2312" w:cs="仿宋_GB2312"/>
          <w:color w:val="auto"/>
          <w:sz w:val="32"/>
          <w:szCs w:val="32"/>
          <w:rPrChange w:id="115" w:author="面面" w:date="2023-06-28T11:34:48Z">
            <w:rPr>
              <w:rFonts w:hint="eastAsia" w:ascii="仿宋_GB2312" w:hAnsi="仿宋_GB2312" w:eastAsia="仿宋_GB2312" w:cs="仿宋_GB2312"/>
              <w:color w:val="000000"/>
              <w:sz w:val="32"/>
              <w:szCs w:val="32"/>
            </w:rPr>
          </w:rPrChange>
        </w:rPr>
        <w:t>，结合本区实际，我局制定了《天津市滨海新区社会救助家庭经济状况核定实施细则》，现印发给你们，请认真贯彻落实。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17" w:author="面面" w:date="2023-06-28T11:34:35Z"/>
          <w:rFonts w:hint="eastAsia" w:ascii="仿宋_GB2312" w:hAnsi="仿宋_GB2312" w:eastAsia="仿宋_GB2312" w:cs="仿宋_GB2312"/>
          <w:color w:val="auto"/>
          <w:sz w:val="32"/>
          <w:szCs w:val="32"/>
          <w:rPrChange w:id="118" w:author="面面" w:date="2023-06-28T11:34:48Z">
            <w:rPr>
              <w:ins w:id="119" w:author="面面" w:date="2023-06-28T11:34:35Z"/>
              <w:rFonts w:hint="eastAsia" w:ascii="仿宋_GB2312" w:hAnsi="仿宋_GB2312" w:eastAsia="仿宋_GB2312" w:cs="仿宋_GB2312"/>
              <w:color w:val="000000"/>
              <w:sz w:val="32"/>
              <w:szCs w:val="32"/>
            </w:rPr>
          </w:rPrChange>
        </w:rPr>
        <w:pPrChange w:id="116"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Change w:id="121" w:author="面面" w:date="2023-06-28T11:34:48Z">
            <w:rPr>
              <w:rFonts w:hint="eastAsia" w:ascii="仿宋_GB2312" w:hAnsi="仿宋_GB2312" w:eastAsia="仿宋_GB2312" w:cs="仿宋_GB2312"/>
              <w:color w:val="000000"/>
              <w:sz w:val="32"/>
              <w:szCs w:val="32"/>
            </w:rPr>
          </w:rPrChange>
        </w:rPr>
        <w:pPrChange w:id="120"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del w:id="123" w:author="民政局制文" w:date="2023-06-20T16:54:16Z"/>
          <w:rFonts w:hint="eastAsia" w:ascii="仿宋_GB2312" w:hAnsi="仿宋_GB2312" w:eastAsia="仿宋_GB2312" w:cs="仿宋_GB2312"/>
          <w:color w:val="auto"/>
          <w:sz w:val="32"/>
          <w:szCs w:val="32"/>
          <w:rPrChange w:id="124" w:author="面面" w:date="2023-06-28T11:34:48Z">
            <w:rPr>
              <w:del w:id="125" w:author="民政局制文" w:date="2023-06-20T16:54:16Z"/>
              <w:rFonts w:hint="eastAsia" w:ascii="仿宋_GB2312" w:hAnsi="仿宋_GB2312" w:eastAsia="仿宋_GB2312" w:cs="仿宋_GB2312"/>
              <w:color w:val="000000"/>
              <w:sz w:val="32"/>
              <w:szCs w:val="32"/>
            </w:rPr>
          </w:rPrChange>
        </w:rPr>
        <w:pPrChange w:id="122"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del w:id="127" w:author="民政局制文" w:date="2023-06-20T16:54:16Z"/>
          <w:rFonts w:hint="eastAsia" w:ascii="仿宋_GB2312" w:hAnsi="仿宋_GB2312" w:eastAsia="仿宋_GB2312" w:cs="仿宋_GB2312"/>
          <w:color w:val="auto"/>
          <w:sz w:val="32"/>
          <w:szCs w:val="32"/>
          <w:rPrChange w:id="128" w:author="面面" w:date="2023-06-28T11:34:48Z">
            <w:rPr>
              <w:del w:id="129" w:author="民政局制文" w:date="2023-06-20T16:54:16Z"/>
              <w:rFonts w:hint="eastAsia" w:ascii="仿宋_GB2312" w:hAnsi="仿宋_GB2312" w:eastAsia="仿宋_GB2312" w:cs="仿宋_GB2312"/>
              <w:color w:val="000000"/>
              <w:sz w:val="32"/>
              <w:szCs w:val="32"/>
            </w:rPr>
          </w:rPrChange>
        </w:rPr>
        <w:pPrChange w:id="126"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120" w:firstLineChars="1600"/>
        <w:jc w:val="both"/>
        <w:textAlignment w:val="auto"/>
        <w:rPr>
          <w:rFonts w:hint="eastAsia" w:ascii="仿宋_GB2312" w:hAnsi="仿宋_GB2312" w:eastAsia="仿宋_GB2312" w:cs="仿宋_GB2312"/>
          <w:color w:val="auto"/>
          <w:sz w:val="32"/>
          <w:szCs w:val="32"/>
          <w:rPrChange w:id="131" w:author="面面" w:date="2023-06-28T11:34:48Z">
            <w:rPr>
              <w:rFonts w:hint="eastAsia" w:ascii="仿宋_GB2312" w:hAnsi="仿宋_GB2312" w:eastAsia="仿宋_GB2312" w:cs="仿宋_GB2312"/>
              <w:color w:val="000000"/>
              <w:sz w:val="32"/>
              <w:szCs w:val="32"/>
            </w:rPr>
          </w:rPrChange>
        </w:rPr>
        <w:pPrChange w:id="130"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120" w:firstLineChars="1600"/>
            <w:jc w:val="both"/>
            <w:textAlignment w:val="auto"/>
          </w:pPr>
        </w:pPrChange>
      </w:pPr>
      <w:r>
        <w:rPr>
          <w:rFonts w:hint="eastAsia" w:ascii="仿宋_GB2312" w:hAnsi="仿宋_GB2312" w:eastAsia="仿宋_GB2312" w:cs="仿宋_GB2312"/>
          <w:color w:val="auto"/>
          <w:sz w:val="32"/>
          <w:szCs w:val="32"/>
          <w:rPrChange w:id="132" w:author="面面" w:date="2023-06-28T11:34:48Z">
            <w:rPr>
              <w:rFonts w:hint="eastAsia" w:ascii="仿宋_GB2312" w:hAnsi="仿宋_GB2312" w:eastAsia="仿宋_GB2312" w:cs="仿宋_GB2312"/>
              <w:color w:val="000000"/>
              <w:sz w:val="32"/>
              <w:szCs w:val="32"/>
            </w:rPr>
          </w:rPrChange>
        </w:rPr>
        <w:t>20</w:t>
      </w:r>
      <w:r>
        <w:rPr>
          <w:rFonts w:hint="eastAsia" w:ascii="仿宋_GB2312" w:hAnsi="仿宋_GB2312" w:eastAsia="仿宋_GB2312" w:cs="仿宋_GB2312"/>
          <w:color w:val="auto"/>
          <w:sz w:val="32"/>
          <w:szCs w:val="32"/>
          <w:lang w:val="en-US" w:eastAsia="zh-CN"/>
          <w:rPrChange w:id="133" w:author="面面" w:date="2023-06-28T11:34:48Z">
            <w:rPr>
              <w:rFonts w:hint="eastAsia" w:ascii="仿宋_GB2312" w:hAnsi="仿宋_GB2312" w:eastAsia="仿宋_GB2312" w:cs="仿宋_GB2312"/>
              <w:color w:val="000000"/>
              <w:sz w:val="32"/>
              <w:szCs w:val="32"/>
              <w:lang w:val="en-US" w:eastAsia="zh-CN"/>
            </w:rPr>
          </w:rPrChange>
        </w:rPr>
        <w:t>23</w:t>
      </w:r>
      <w:r>
        <w:rPr>
          <w:rFonts w:hint="eastAsia" w:ascii="仿宋_GB2312" w:hAnsi="仿宋_GB2312" w:eastAsia="仿宋_GB2312" w:cs="仿宋_GB2312"/>
          <w:color w:val="auto"/>
          <w:sz w:val="32"/>
          <w:szCs w:val="32"/>
          <w:rPrChange w:id="134" w:author="面面" w:date="2023-06-28T11:34:48Z">
            <w:rPr>
              <w:rFonts w:hint="eastAsia" w:ascii="仿宋_GB2312" w:hAnsi="仿宋_GB2312" w:eastAsia="仿宋_GB2312" w:cs="仿宋_GB2312"/>
              <w:color w:val="000000"/>
              <w:sz w:val="32"/>
              <w:szCs w:val="32"/>
            </w:rPr>
          </w:rPrChange>
        </w:rPr>
        <w:t>年</w:t>
      </w:r>
      <w:r>
        <w:rPr>
          <w:rFonts w:hint="eastAsia" w:ascii="仿宋_GB2312" w:hAnsi="仿宋_GB2312" w:eastAsia="仿宋_GB2312" w:cs="仿宋_GB2312"/>
          <w:color w:val="auto"/>
          <w:sz w:val="32"/>
          <w:szCs w:val="32"/>
          <w:lang w:val="en-US" w:eastAsia="zh-CN"/>
          <w:rPrChange w:id="135" w:author="面面" w:date="2023-06-28T11:34:48Z">
            <w:rPr>
              <w:rFonts w:hint="eastAsia" w:ascii="仿宋_GB2312" w:hAnsi="仿宋_GB2312" w:eastAsia="仿宋_GB2312" w:cs="仿宋_GB2312"/>
              <w:color w:val="000000"/>
              <w:sz w:val="32"/>
              <w:szCs w:val="32"/>
              <w:lang w:val="en-US" w:eastAsia="zh-CN"/>
            </w:rPr>
          </w:rPrChange>
        </w:rPr>
        <w:t>6</w:t>
      </w:r>
      <w:r>
        <w:rPr>
          <w:rFonts w:hint="eastAsia" w:ascii="仿宋_GB2312" w:hAnsi="仿宋_GB2312" w:eastAsia="仿宋_GB2312" w:cs="仿宋_GB2312"/>
          <w:color w:val="auto"/>
          <w:sz w:val="32"/>
          <w:szCs w:val="32"/>
          <w:rPrChange w:id="136" w:author="面面" w:date="2023-06-28T11:34:48Z">
            <w:rPr>
              <w:rFonts w:hint="eastAsia" w:ascii="仿宋_GB2312" w:hAnsi="仿宋_GB2312" w:eastAsia="仿宋_GB2312" w:cs="仿宋_GB2312"/>
              <w:color w:val="000000"/>
              <w:sz w:val="32"/>
              <w:szCs w:val="32"/>
            </w:rPr>
          </w:rPrChange>
        </w:rPr>
        <w:t>月</w:t>
      </w:r>
      <w:del w:id="137" w:author="民政局制文" w:date="2023-06-20T16:54:52Z">
        <w:r>
          <w:rPr>
            <w:rFonts w:hint="default" w:ascii="仿宋_GB2312" w:hAnsi="仿宋_GB2312" w:eastAsia="仿宋_GB2312" w:cs="仿宋_GB2312"/>
            <w:color w:val="auto"/>
            <w:sz w:val="32"/>
            <w:szCs w:val="32"/>
            <w:lang w:val="en-US" w:eastAsia="zh-CN"/>
            <w:rPrChange w:id="138" w:author="面面" w:date="2023-06-28T11:34:48Z">
              <w:rPr>
                <w:rFonts w:hint="default" w:ascii="仿宋_GB2312" w:hAnsi="仿宋_GB2312" w:eastAsia="仿宋_GB2312" w:cs="仿宋_GB2312"/>
                <w:color w:val="000000"/>
                <w:sz w:val="32"/>
                <w:szCs w:val="32"/>
                <w:lang w:val="en-US" w:eastAsia="zh-CN"/>
              </w:rPr>
            </w:rPrChange>
          </w:rPr>
          <w:delText>15</w:delText>
        </w:r>
      </w:del>
      <w:ins w:id="140" w:author="民政局制文" w:date="2023-06-20T16:54:52Z">
        <w:r>
          <w:rPr>
            <w:rFonts w:hint="eastAsia" w:ascii="仿宋_GB2312" w:hAnsi="仿宋_GB2312" w:eastAsia="仿宋_GB2312" w:cs="仿宋_GB2312"/>
            <w:color w:val="auto"/>
            <w:sz w:val="32"/>
            <w:szCs w:val="32"/>
            <w:lang w:val="en-US" w:eastAsia="zh-CN"/>
            <w:rPrChange w:id="141" w:author="面面" w:date="2023-06-28T11:34:48Z">
              <w:rPr>
                <w:rFonts w:hint="eastAsia" w:ascii="仿宋_GB2312" w:hAnsi="仿宋_GB2312" w:eastAsia="仿宋_GB2312" w:cs="仿宋_GB2312"/>
                <w:color w:val="000000"/>
                <w:sz w:val="32"/>
                <w:szCs w:val="32"/>
                <w:lang w:val="en-US" w:eastAsia="zh-CN"/>
              </w:rPr>
            </w:rPrChange>
          </w:rPr>
          <w:t>2</w:t>
        </w:r>
      </w:ins>
      <w:ins w:id="143" w:author="民政局制文" w:date="2023-06-25T17:12:12Z">
        <w:r>
          <w:rPr>
            <w:rFonts w:hint="eastAsia" w:ascii="仿宋_GB2312" w:hAnsi="仿宋_GB2312" w:eastAsia="仿宋_GB2312" w:cs="仿宋_GB2312"/>
            <w:color w:val="auto"/>
            <w:sz w:val="32"/>
            <w:szCs w:val="32"/>
            <w:lang w:val="en-US" w:eastAsia="zh-CN"/>
            <w:rPrChange w:id="144" w:author="面面" w:date="2023-06-28T11:34:48Z">
              <w:rPr>
                <w:rFonts w:hint="eastAsia" w:ascii="仿宋_GB2312" w:hAnsi="仿宋_GB2312" w:eastAsia="仿宋_GB2312" w:cs="仿宋_GB2312"/>
                <w:color w:val="000000"/>
                <w:sz w:val="32"/>
                <w:szCs w:val="32"/>
                <w:lang w:val="en-US" w:eastAsia="zh-CN"/>
              </w:rPr>
            </w:rPrChange>
          </w:rPr>
          <w:t>5</w:t>
        </w:r>
      </w:ins>
      <w:r>
        <w:rPr>
          <w:rFonts w:hint="eastAsia" w:ascii="仿宋_GB2312" w:hAnsi="仿宋_GB2312" w:eastAsia="仿宋_GB2312" w:cs="仿宋_GB2312"/>
          <w:color w:val="auto"/>
          <w:sz w:val="32"/>
          <w:szCs w:val="32"/>
          <w:rPrChange w:id="146" w:author="面面" w:date="2023-06-28T11:34:48Z">
            <w:rPr>
              <w:rFonts w:hint="eastAsia" w:ascii="仿宋_GB2312" w:hAnsi="仿宋_GB2312" w:eastAsia="仿宋_GB2312" w:cs="仿宋_GB2312"/>
              <w:color w:val="000000"/>
              <w:sz w:val="32"/>
              <w:szCs w:val="32"/>
            </w:rPr>
          </w:rPrChange>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48" w:author="面面" w:date="2023-06-28T11:34:37Z"/>
          <w:rFonts w:hint="eastAsia" w:ascii="仿宋_GB2312" w:hAnsi="仿宋_GB2312" w:eastAsia="仿宋_GB2312" w:cs="仿宋_GB2312"/>
          <w:color w:val="auto"/>
          <w:sz w:val="32"/>
          <w:szCs w:val="32"/>
          <w:lang w:eastAsia="zh-CN"/>
          <w:rPrChange w:id="149" w:author="面面" w:date="2023-06-28T11:34:48Z">
            <w:rPr>
              <w:ins w:id="150" w:author="面面" w:date="2023-06-28T11:34:37Z"/>
              <w:rFonts w:hint="eastAsia" w:ascii="仿宋_GB2312" w:hAnsi="仿宋_GB2312" w:eastAsia="仿宋_GB2312" w:cs="仿宋_GB2312"/>
              <w:sz w:val="32"/>
              <w:szCs w:val="32"/>
              <w:lang w:eastAsia="zh-CN"/>
            </w:rPr>
          </w:rPrChange>
        </w:rPr>
        <w:pPrChange w:id="147"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r>
        <w:rPr>
          <w:rFonts w:hint="eastAsia" w:ascii="仿宋_GB2312" w:hAnsi="仿宋_GB2312" w:eastAsia="仿宋_GB2312" w:cs="仿宋_GB2312"/>
          <w:color w:val="auto"/>
          <w:sz w:val="32"/>
          <w:szCs w:val="32"/>
          <w:lang w:eastAsia="zh-CN"/>
          <w:rPrChange w:id="151" w:author="面面" w:date="2023-06-28T11:34:48Z">
            <w:rPr>
              <w:rFonts w:hint="eastAsia" w:ascii="仿宋_GB2312" w:hAnsi="仿宋_GB2312" w:eastAsia="仿宋_GB2312" w:cs="仿宋_GB2312"/>
              <w:sz w:val="32"/>
              <w:szCs w:val="32"/>
              <w:lang w:eastAsia="zh-CN"/>
            </w:rPr>
          </w:rPrChange>
        </w:rPr>
        <w:t>（此件主动公开）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53" w:author="面面" w:date="2023-06-28T11:34:37Z"/>
          <w:rFonts w:hint="eastAsia" w:ascii="仿宋_GB2312" w:hAnsi="仿宋_GB2312" w:eastAsia="仿宋_GB2312" w:cs="仿宋_GB2312"/>
          <w:color w:val="auto"/>
          <w:sz w:val="32"/>
          <w:szCs w:val="32"/>
          <w:lang w:eastAsia="zh-CN"/>
          <w:rPrChange w:id="154" w:author="面面" w:date="2023-06-28T11:34:48Z">
            <w:rPr>
              <w:ins w:id="155" w:author="面面" w:date="2023-06-28T11:34:37Z"/>
              <w:rFonts w:hint="eastAsia" w:ascii="仿宋_GB2312" w:hAnsi="仿宋_GB2312" w:eastAsia="仿宋_GB2312" w:cs="仿宋_GB2312"/>
              <w:sz w:val="32"/>
              <w:szCs w:val="32"/>
              <w:lang w:eastAsia="zh-CN"/>
            </w:rPr>
          </w:rPrChange>
        </w:rPr>
        <w:pPrChange w:id="152"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57" w:author="面面" w:date="2023-06-28T11:34:37Z"/>
          <w:rFonts w:hint="eastAsia" w:ascii="仿宋_GB2312" w:hAnsi="仿宋_GB2312" w:eastAsia="仿宋_GB2312" w:cs="仿宋_GB2312"/>
          <w:color w:val="auto"/>
          <w:sz w:val="32"/>
          <w:szCs w:val="32"/>
          <w:lang w:eastAsia="zh-CN"/>
          <w:rPrChange w:id="158" w:author="面面" w:date="2023-06-28T11:34:48Z">
            <w:rPr>
              <w:ins w:id="159" w:author="面面" w:date="2023-06-28T11:34:37Z"/>
              <w:rFonts w:hint="eastAsia" w:ascii="仿宋_GB2312" w:hAnsi="仿宋_GB2312" w:eastAsia="仿宋_GB2312" w:cs="仿宋_GB2312"/>
              <w:sz w:val="32"/>
              <w:szCs w:val="32"/>
              <w:lang w:eastAsia="zh-CN"/>
            </w:rPr>
          </w:rPrChange>
        </w:rPr>
        <w:pPrChange w:id="156"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61" w:author="面面" w:date="2023-06-28T11:34:37Z"/>
          <w:rFonts w:hint="eastAsia" w:ascii="仿宋_GB2312" w:hAnsi="仿宋_GB2312" w:eastAsia="仿宋_GB2312" w:cs="仿宋_GB2312"/>
          <w:color w:val="auto"/>
          <w:sz w:val="32"/>
          <w:szCs w:val="32"/>
          <w:lang w:eastAsia="zh-CN"/>
          <w:rPrChange w:id="162" w:author="面面" w:date="2023-06-28T11:34:48Z">
            <w:rPr>
              <w:ins w:id="163" w:author="面面" w:date="2023-06-28T11:34:37Z"/>
              <w:rFonts w:hint="eastAsia" w:ascii="仿宋_GB2312" w:hAnsi="仿宋_GB2312" w:eastAsia="仿宋_GB2312" w:cs="仿宋_GB2312"/>
              <w:sz w:val="32"/>
              <w:szCs w:val="32"/>
              <w:lang w:eastAsia="zh-CN"/>
            </w:rPr>
          </w:rPrChange>
        </w:rPr>
        <w:pPrChange w:id="160"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65" w:author="面面" w:date="2023-06-28T11:34:37Z"/>
          <w:rFonts w:hint="eastAsia" w:ascii="仿宋_GB2312" w:hAnsi="仿宋_GB2312" w:eastAsia="仿宋_GB2312" w:cs="仿宋_GB2312"/>
          <w:color w:val="auto"/>
          <w:sz w:val="32"/>
          <w:szCs w:val="32"/>
          <w:lang w:eastAsia="zh-CN"/>
          <w:rPrChange w:id="166" w:author="面面" w:date="2023-06-28T11:34:48Z">
            <w:rPr>
              <w:ins w:id="167" w:author="面面" w:date="2023-06-28T11:34:37Z"/>
              <w:rFonts w:hint="eastAsia" w:ascii="仿宋_GB2312" w:hAnsi="仿宋_GB2312" w:eastAsia="仿宋_GB2312" w:cs="仿宋_GB2312"/>
              <w:sz w:val="32"/>
              <w:szCs w:val="32"/>
              <w:lang w:eastAsia="zh-CN"/>
            </w:rPr>
          </w:rPrChange>
        </w:rPr>
        <w:pPrChange w:id="164"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69" w:author="面面" w:date="2023-06-28T11:34:38Z"/>
          <w:rFonts w:hint="eastAsia" w:ascii="仿宋_GB2312" w:hAnsi="仿宋_GB2312" w:eastAsia="仿宋_GB2312" w:cs="仿宋_GB2312"/>
          <w:color w:val="auto"/>
          <w:sz w:val="32"/>
          <w:szCs w:val="32"/>
          <w:lang w:eastAsia="zh-CN"/>
          <w:rPrChange w:id="170" w:author="面面" w:date="2023-06-28T11:34:48Z">
            <w:rPr>
              <w:ins w:id="171" w:author="面面" w:date="2023-06-28T11:34:38Z"/>
              <w:rFonts w:hint="eastAsia" w:ascii="仿宋_GB2312" w:hAnsi="仿宋_GB2312" w:eastAsia="仿宋_GB2312" w:cs="仿宋_GB2312"/>
              <w:sz w:val="32"/>
              <w:szCs w:val="32"/>
              <w:lang w:eastAsia="zh-CN"/>
            </w:rPr>
          </w:rPrChange>
        </w:rPr>
        <w:pPrChange w:id="168"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ins w:id="173" w:author="面面" w:date="2023-06-28T11:34:38Z"/>
          <w:rFonts w:hint="eastAsia" w:ascii="仿宋_GB2312" w:hAnsi="仿宋_GB2312" w:eastAsia="仿宋_GB2312" w:cs="仿宋_GB2312"/>
          <w:color w:val="auto"/>
          <w:sz w:val="32"/>
          <w:szCs w:val="32"/>
          <w:lang w:eastAsia="zh-CN"/>
          <w:rPrChange w:id="174" w:author="面面" w:date="2023-06-28T11:34:48Z">
            <w:rPr>
              <w:ins w:id="175" w:author="面面" w:date="2023-06-28T11:34:38Z"/>
              <w:rFonts w:hint="eastAsia" w:ascii="仿宋_GB2312" w:hAnsi="仿宋_GB2312" w:eastAsia="仿宋_GB2312" w:cs="仿宋_GB2312"/>
              <w:sz w:val="32"/>
              <w:szCs w:val="32"/>
              <w:lang w:eastAsia="zh-CN"/>
            </w:rPr>
          </w:rPrChange>
        </w:rPr>
        <w:pPrChange w:id="172"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Change w:id="177" w:author="面面" w:date="2023-06-28T11:34:48Z">
            <w:rPr>
              <w:rFonts w:hint="eastAsia" w:ascii="仿宋_GB2312" w:hAnsi="仿宋_GB2312" w:eastAsia="仿宋_GB2312" w:cs="仿宋_GB2312"/>
              <w:sz w:val="32"/>
              <w:szCs w:val="32"/>
              <w:lang w:eastAsia="zh-CN"/>
            </w:rPr>
          </w:rPrChange>
        </w:rPr>
        <w:pPrChange w:id="176"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del w:id="179" w:author="面面" w:date="2023-06-28T11:32:45Z"/>
          <w:rFonts w:ascii="方正小标宋简体" w:hAnsi="方正小标宋简体" w:eastAsia="方正小标宋简体" w:cs="方正小标宋简体"/>
          <w:color w:val="auto"/>
          <w:sz w:val="32"/>
          <w:szCs w:val="32"/>
          <w:rPrChange w:id="180" w:author="面面" w:date="2023-06-28T11:34:48Z">
            <w:rPr>
              <w:del w:id="181" w:author="面面" w:date="2023-06-28T11:32:45Z"/>
              <w:rFonts w:ascii="方正小标宋简体" w:hAnsi="方正小标宋简体" w:eastAsia="方正小标宋简体" w:cs="方正小标宋简体"/>
              <w:sz w:val="32"/>
              <w:szCs w:val="32"/>
            </w:rPr>
          </w:rPrChange>
        </w:rPr>
        <w:pPrChange w:id="178"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80" w:firstLineChars="200"/>
        <w:jc w:val="both"/>
        <w:textAlignment w:val="auto"/>
        <w:rPr>
          <w:del w:id="183" w:author="面面" w:date="2023-06-28T11:32:45Z"/>
          <w:rFonts w:ascii="方正小标宋简体" w:hAnsi="方正小标宋简体" w:eastAsia="方正小标宋简体" w:cs="方正小标宋简体"/>
          <w:color w:val="auto"/>
          <w:sz w:val="44"/>
          <w:szCs w:val="44"/>
          <w:rPrChange w:id="184" w:author="面面" w:date="2023-06-28T11:34:48Z">
            <w:rPr>
              <w:del w:id="185" w:author="面面" w:date="2023-06-28T11:32:45Z"/>
              <w:rFonts w:ascii="方正小标宋简体" w:hAnsi="方正小标宋简体" w:eastAsia="方正小标宋简体" w:cs="方正小标宋简体"/>
              <w:sz w:val="44"/>
              <w:szCs w:val="44"/>
            </w:rPr>
          </w:rPrChange>
        </w:rPr>
        <w:pPrChange w:id="182"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88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del w:id="187" w:author="面面" w:date="2023-06-28T11:32:45Z"/>
          <w:rFonts w:hint="eastAsia" w:eastAsia="仿宋_GB2312"/>
          <w:color w:val="auto"/>
          <w:sz w:val="32"/>
          <w:szCs w:val="32"/>
          <w:rPrChange w:id="188" w:author="面面" w:date="2023-06-28T11:34:48Z">
            <w:rPr>
              <w:del w:id="189" w:author="面面" w:date="2023-06-28T11:32:45Z"/>
              <w:rFonts w:hint="eastAsia" w:eastAsia="仿宋_GB2312"/>
              <w:sz w:val="32"/>
              <w:szCs w:val="32"/>
            </w:rPr>
          </w:rPrChange>
        </w:rPr>
        <w:pPrChange w:id="186"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del w:id="191" w:author="面面" w:date="2023-06-28T11:32:45Z"/>
          <w:rFonts w:hint="eastAsia" w:eastAsia="仿宋_GB2312"/>
          <w:color w:val="auto"/>
          <w:sz w:val="32"/>
          <w:szCs w:val="32"/>
          <w:rPrChange w:id="192" w:author="面面" w:date="2023-06-28T11:34:48Z">
            <w:rPr>
              <w:del w:id="193" w:author="面面" w:date="2023-06-28T11:32:45Z"/>
              <w:rFonts w:hint="eastAsia" w:eastAsia="仿宋_GB2312"/>
              <w:sz w:val="32"/>
              <w:szCs w:val="32"/>
            </w:rPr>
          </w:rPrChange>
        </w:rPr>
        <w:pPrChange w:id="190"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del w:id="195" w:author="面面" w:date="2023-06-28T11:32:45Z"/>
          <w:rFonts w:hint="eastAsia" w:eastAsia="仿宋_GB2312"/>
          <w:color w:val="auto"/>
          <w:sz w:val="32"/>
          <w:szCs w:val="32"/>
          <w:rPrChange w:id="196" w:author="面面" w:date="2023-06-28T11:34:48Z">
            <w:rPr>
              <w:del w:id="197" w:author="面面" w:date="2023-06-28T11:32:45Z"/>
              <w:rFonts w:hint="eastAsia" w:eastAsia="仿宋_GB2312"/>
              <w:sz w:val="32"/>
              <w:szCs w:val="32"/>
            </w:rPr>
          </w:rPrChange>
        </w:rPr>
        <w:pPrChange w:id="194"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del w:id="199" w:author="面面" w:date="2023-06-28T11:32:45Z"/>
          <w:rFonts w:hint="eastAsia" w:eastAsia="仿宋_GB2312"/>
          <w:color w:val="auto"/>
          <w:sz w:val="32"/>
          <w:szCs w:val="32"/>
          <w:rPrChange w:id="200" w:author="面面" w:date="2023-06-28T11:34:48Z">
            <w:rPr>
              <w:del w:id="201" w:author="面面" w:date="2023-06-28T11:32:45Z"/>
              <w:rFonts w:hint="eastAsia" w:eastAsia="仿宋_GB2312"/>
              <w:sz w:val="32"/>
              <w:szCs w:val="32"/>
            </w:rPr>
          </w:rPrChange>
        </w:rPr>
        <w:pPrChange w:id="198" w:author="民政局制文" w:date="2023-06-20T16:54:3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03" w:author="面面" w:date="2023-06-28T11:32:45Z"/>
          <w:rFonts w:eastAsia="仿宋_GB2312"/>
          <w:color w:val="auto"/>
          <w:sz w:val="28"/>
          <w:szCs w:val="28"/>
          <w:rPrChange w:id="204" w:author="面面" w:date="2023-06-28T11:34:48Z">
            <w:rPr>
              <w:del w:id="205" w:author="面面" w:date="2023-06-28T11:32:45Z"/>
              <w:rFonts w:eastAsia="仿宋_GB2312"/>
              <w:sz w:val="28"/>
              <w:szCs w:val="28"/>
            </w:rPr>
          </w:rPrChange>
        </w:rPr>
        <w:pPrChange w:id="202"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07" w:author="面面" w:date="2023-06-28T11:32:45Z"/>
          <w:rFonts w:eastAsia="仿宋_GB2312"/>
          <w:color w:val="auto"/>
          <w:sz w:val="28"/>
          <w:szCs w:val="28"/>
          <w:rPrChange w:id="208" w:author="面面" w:date="2023-06-28T11:34:48Z">
            <w:rPr>
              <w:del w:id="209" w:author="面面" w:date="2023-06-28T11:32:45Z"/>
              <w:rFonts w:eastAsia="仿宋_GB2312"/>
              <w:sz w:val="28"/>
              <w:szCs w:val="28"/>
            </w:rPr>
          </w:rPrChange>
        </w:rPr>
        <w:pPrChange w:id="206"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11" w:author="面面" w:date="2023-06-28T11:32:45Z"/>
          <w:rFonts w:eastAsia="仿宋_GB2312"/>
          <w:color w:val="auto"/>
          <w:sz w:val="28"/>
          <w:szCs w:val="28"/>
          <w:rPrChange w:id="212" w:author="面面" w:date="2023-06-28T11:34:48Z">
            <w:rPr>
              <w:del w:id="213" w:author="面面" w:date="2023-06-28T11:32:45Z"/>
              <w:rFonts w:eastAsia="仿宋_GB2312"/>
              <w:sz w:val="28"/>
              <w:szCs w:val="28"/>
            </w:rPr>
          </w:rPrChange>
        </w:rPr>
        <w:pPrChange w:id="210"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15" w:author="面面" w:date="2023-06-28T11:32:45Z"/>
          <w:rFonts w:eastAsia="仿宋_GB2312"/>
          <w:color w:val="auto"/>
          <w:sz w:val="28"/>
          <w:szCs w:val="28"/>
          <w:rPrChange w:id="216" w:author="面面" w:date="2023-06-28T11:34:48Z">
            <w:rPr>
              <w:del w:id="217" w:author="面面" w:date="2023-06-28T11:32:45Z"/>
              <w:rFonts w:eastAsia="仿宋_GB2312"/>
              <w:sz w:val="28"/>
              <w:szCs w:val="28"/>
            </w:rPr>
          </w:rPrChange>
        </w:rPr>
        <w:pPrChange w:id="214"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19" w:author="面面" w:date="2023-06-28T11:32:45Z"/>
          <w:rFonts w:eastAsia="仿宋_GB2312"/>
          <w:color w:val="auto"/>
          <w:sz w:val="28"/>
          <w:szCs w:val="28"/>
          <w:rPrChange w:id="220" w:author="面面" w:date="2023-06-28T11:34:48Z">
            <w:rPr>
              <w:del w:id="221" w:author="面面" w:date="2023-06-28T11:32:45Z"/>
              <w:rFonts w:eastAsia="仿宋_GB2312"/>
              <w:sz w:val="28"/>
              <w:szCs w:val="28"/>
            </w:rPr>
          </w:rPrChange>
        </w:rPr>
        <w:pPrChange w:id="218"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23" w:author="面面" w:date="2023-06-28T11:32:45Z"/>
          <w:rFonts w:eastAsia="仿宋_GB2312"/>
          <w:color w:val="auto"/>
          <w:sz w:val="28"/>
          <w:szCs w:val="28"/>
          <w:rPrChange w:id="224" w:author="面面" w:date="2023-06-28T11:34:48Z">
            <w:rPr>
              <w:del w:id="225" w:author="面面" w:date="2023-06-28T11:32:45Z"/>
              <w:rFonts w:eastAsia="仿宋_GB2312"/>
              <w:sz w:val="28"/>
              <w:szCs w:val="28"/>
            </w:rPr>
          </w:rPrChange>
        </w:rPr>
        <w:pPrChange w:id="222"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27" w:author="面面" w:date="2023-06-28T11:32:45Z"/>
          <w:rFonts w:eastAsia="仿宋_GB2312"/>
          <w:color w:val="auto"/>
          <w:sz w:val="28"/>
          <w:szCs w:val="28"/>
          <w:rPrChange w:id="228" w:author="面面" w:date="2023-06-28T11:34:48Z">
            <w:rPr>
              <w:del w:id="229" w:author="面面" w:date="2023-06-28T11:32:45Z"/>
              <w:rFonts w:eastAsia="仿宋_GB2312"/>
              <w:sz w:val="28"/>
              <w:szCs w:val="28"/>
            </w:rPr>
          </w:rPrChange>
        </w:rPr>
        <w:pPrChange w:id="226"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31" w:author="面面" w:date="2023-06-28T11:32:45Z"/>
          <w:rFonts w:eastAsia="仿宋_GB2312"/>
          <w:color w:val="auto"/>
          <w:sz w:val="28"/>
          <w:szCs w:val="28"/>
          <w:rPrChange w:id="232" w:author="面面" w:date="2023-06-28T11:34:48Z">
            <w:rPr>
              <w:del w:id="233" w:author="面面" w:date="2023-06-28T11:32:45Z"/>
              <w:rFonts w:eastAsia="仿宋_GB2312"/>
              <w:sz w:val="28"/>
              <w:szCs w:val="28"/>
            </w:rPr>
          </w:rPrChange>
        </w:rPr>
        <w:pPrChange w:id="230"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35" w:author="面面" w:date="2023-06-28T11:32:45Z"/>
          <w:rFonts w:eastAsia="仿宋_GB2312"/>
          <w:color w:val="auto"/>
          <w:sz w:val="28"/>
          <w:szCs w:val="28"/>
          <w:rPrChange w:id="236" w:author="面面" w:date="2023-06-28T11:34:48Z">
            <w:rPr>
              <w:del w:id="237" w:author="面面" w:date="2023-06-28T11:32:45Z"/>
              <w:rFonts w:eastAsia="仿宋_GB2312"/>
              <w:sz w:val="28"/>
              <w:szCs w:val="28"/>
            </w:rPr>
          </w:rPrChange>
        </w:rPr>
        <w:pPrChange w:id="234"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39" w:author="面面" w:date="2023-06-28T11:32:45Z"/>
          <w:rFonts w:eastAsia="仿宋_GB2312"/>
          <w:color w:val="auto"/>
          <w:sz w:val="28"/>
          <w:szCs w:val="28"/>
          <w:rPrChange w:id="240" w:author="面面" w:date="2023-06-28T11:34:48Z">
            <w:rPr>
              <w:del w:id="241" w:author="面面" w:date="2023-06-28T11:32:45Z"/>
              <w:rFonts w:eastAsia="仿宋_GB2312"/>
              <w:sz w:val="28"/>
              <w:szCs w:val="28"/>
            </w:rPr>
          </w:rPrChange>
        </w:rPr>
        <w:pPrChange w:id="238"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43" w:author="面面" w:date="2023-06-28T11:32:45Z"/>
          <w:rFonts w:eastAsia="仿宋_GB2312"/>
          <w:color w:val="auto"/>
          <w:sz w:val="28"/>
          <w:szCs w:val="28"/>
          <w:rPrChange w:id="244" w:author="面面" w:date="2023-06-28T11:34:48Z">
            <w:rPr>
              <w:del w:id="245" w:author="面面" w:date="2023-06-28T11:32:45Z"/>
              <w:rFonts w:eastAsia="仿宋_GB2312"/>
              <w:sz w:val="28"/>
              <w:szCs w:val="28"/>
            </w:rPr>
          </w:rPrChange>
        </w:rPr>
        <w:pPrChange w:id="242"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60" w:firstLineChars="200"/>
        <w:jc w:val="both"/>
        <w:textAlignment w:val="auto"/>
        <w:rPr>
          <w:del w:id="247" w:author="面面" w:date="2023-06-28T11:32:45Z"/>
          <w:rFonts w:eastAsia="仿宋_GB2312"/>
          <w:color w:val="auto"/>
          <w:sz w:val="28"/>
          <w:szCs w:val="28"/>
          <w:rPrChange w:id="248" w:author="面面" w:date="2023-06-28T11:34:48Z">
            <w:rPr>
              <w:del w:id="249" w:author="面面" w:date="2023-06-28T11:32:45Z"/>
              <w:rFonts w:eastAsia="仿宋_GB2312"/>
              <w:sz w:val="28"/>
              <w:szCs w:val="28"/>
            </w:rPr>
          </w:rPrChange>
        </w:rPr>
        <w:pPrChange w:id="246" w:author="民政局制文" w:date="2023-06-20T16:54:38Z">
          <w:pPr>
            <w:keepNext w:val="0"/>
            <w:keepLines w:val="0"/>
            <w:pageBreakBefore w:val="0"/>
            <w:widowControl/>
            <w:shd w:val="clear" w:color="auto" w:fill="FFFFFF"/>
            <w:kinsoku/>
            <w:overflowPunct/>
            <w:topLinePunct w:val="0"/>
            <w:autoSpaceDE/>
            <w:autoSpaceDN/>
            <w:bidi w:val="0"/>
            <w:adjustRightInd/>
            <w:snapToGrid/>
            <w:spacing w:beforeAutospacing="0" w:afterAutospacing="0" w:line="600" w:lineRule="exact"/>
            <w:ind w:firstLine="560" w:firstLineChars="200"/>
            <w:jc w:val="both"/>
            <w:textAlignment w:val="auto"/>
          </w:pPr>
        </w:pPrChange>
      </w:pPr>
      <w:del w:id="250" w:author="面面" w:date="2023-06-28T11:32:45Z">
        <w:r>
          <w:rPr>
            <w:rFonts w:eastAsia="仿宋_GB2312"/>
            <w:color w:val="auto"/>
            <w:sz w:val="28"/>
            <w:szCs w:val="28"/>
            <w:rPrChange w:id="254" w:author="面面" w:date="2023-06-28T11:34:48Z">
              <w:rPr>
                <w:rFonts w:eastAsia="仿宋_GB2312"/>
                <w:sz w:val="28"/>
                <w:szCs w:val="28"/>
              </w:rPr>
            </w:rPrChang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83555" cy="0"/>
                  <wp:effectExtent l="0" t="0" r="0" b="0"/>
                  <wp:wrapNone/>
                  <wp:docPr id="1" name="Line 6"/>
                  <wp:cNvGraphicFramePr/>
                  <a:graphic xmlns:a="http://schemas.openxmlformats.org/drawingml/2006/main">
                    <a:graphicData uri="http://schemas.microsoft.com/office/word/2010/wordprocessingShape">
                      <wps:wsp>
                        <wps:cNvSpPr/>
                        <wps:spPr>
                          <a:xfrm flipV="1">
                            <a:off x="0" y="0"/>
                            <a:ext cx="558355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0pt;margin-top:0pt;height:0pt;width:439.65pt;z-index:251660288;mso-width-relative:page;mso-height-relative:page;" filled="f" stroked="t" coordsize="21600,21600" o:gfxdata="UEsDBAoAAAAAAIdO4kAAAAAAAAAAAAAAAAAEAAAAZHJzL1BLAwQUAAAACACHTuJAxWu5HtMAAAAC&#10;AQAADwAAAGRycy9kb3ducmV2LnhtbE2PQUvDQBCF70L/wzKCN7uJoq1pNj1UBUGCWL30Ns1Ok2B2&#10;NmSnafvvu/WilwePN7z3Tb48uk6NNITWs4F0moAirrxtuTbw/fV6OwcVBNli55kMnCjAsphc5ZhZ&#10;f+BPGtdSq1jCIUMDjUifaR2qhhyGqe+JY7bzg0OJdqi1HfAQy12n75LkUTtsOS402NOqoepnvXcG&#10;xrTkj7eXjX9+x7J+SEu7qWZizM11mixACR3l7xgu+BEdisi09Xu2QXUG4iPyqzGbz57uQW0vVhe5&#10;/o9enAFQSwMEFAAAAAgAh07iQCF2f/LhAQAA5AMAAA4AAABkcnMvZTJvRG9jLnhtbK1TTW/bMAy9&#10;D9h/EHRfnGRIVxhxemjWXYqtQNfdFYmyBegLohIn/36UnKZbd8lhPhiUSD7yPVLru6Oz7AAJTfAd&#10;X8zmnIGXQRnfd/zl58OnW84wC6+EDR46fgLkd5uPH9ZjbGEZhmAVJEYgHtsxdnzIObZNg3IAJ3AW&#10;Inhy6pCcyHRMfaOSGAnd2WY5n980Y0gqpiABkW63k5OfEdM1gEFrI2Eb5N6BzxNqAisyUcLBROSb&#10;2q3WIPMPrREysx0nprn+qQjZu/JvNmvR9knEwchzC+KaFt5xcsJ4KnqB2oos2D6Zf6CckSlg0Hkm&#10;g2smIlURYrGYv9PmeRARKheSGuNFdPx/sPL74Skxo2gTOPPC0cAfjQd2U5QZI7YU8Byf0vmEZBaa&#10;R50c09bEXyWx3BAVdqy6ni66wjEzSZer1e3n1WrFmXz1NRNESYwJ8zcIjhWj45aqV0BxeMRMZSn0&#10;NaSEW89Gqrn8MqcRSkELqGnwZLpIJND3NRmDNerBWFtSMPW7e5vYQZQlqF9hR8B/hZUqW4HDFFdd&#10;03oMINRXr1g+RZLH06vgpQcHijML9IiKRYCizcLYayKptPXUQRF4krRYu6BONIx9TKYfSIpF7bJ4&#10;aPi13/Oilu3681yR3h7n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Fa7ke0wAAAAIBAAAPAAAA&#10;AAAAAAEAIAAAACIAAABkcnMvZG93bnJldi54bWxQSwECFAAUAAAACACHTuJAIXZ/8uEBAADkAwAA&#10;DgAAAAAAAAABACAAAAAiAQAAZHJzL2Uyb0RvYy54bWxQSwUGAAAAAAYABgBZAQAAdQUAAAAA&#10;">
                  <v:fill on="f" focussize="0,0"/>
                  <v:stroke weight="1pt" color="#000000" joinstyle="round"/>
                  <v:imagedata o:title=""/>
                  <o:lock v:ext="edit" aspectratio="f"/>
                </v:line>
              </w:pict>
            </mc:Fallback>
          </mc:AlternateContent>
        </w:r>
      </w:del>
      <w:del w:id="256" w:author="面面" w:date="2023-06-28T11:32:45Z">
        <w:r>
          <w:rPr>
            <w:rFonts w:eastAsia="仿宋_GB2312"/>
            <w:color w:val="auto"/>
            <w:sz w:val="28"/>
            <w:szCs w:val="28"/>
            <w:rPrChange w:id="260" w:author="面面" w:date="2023-06-28T11:34:48Z">
              <w:rPr>
                <w:rFonts w:eastAsia="仿宋_GB2312"/>
                <w:sz w:val="28"/>
                <w:szCs w:val="28"/>
              </w:rPr>
            </w:rPrChang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583555" cy="0"/>
                  <wp:effectExtent l="0" t="0" r="0" b="0"/>
                  <wp:wrapNone/>
                  <wp:docPr id="2" name="Line 7"/>
                  <wp:cNvGraphicFramePr/>
                  <a:graphic xmlns:a="http://schemas.openxmlformats.org/drawingml/2006/main">
                    <a:graphicData uri="http://schemas.microsoft.com/office/word/2010/wordprocessingShape">
                      <wps:wsp>
                        <wps:cNvSpPr/>
                        <wps:spPr>
                          <a:xfrm flipV="1">
                            <a:off x="0" y="0"/>
                            <a:ext cx="558355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0pt;margin-top:31.2pt;height:0pt;width:439.65pt;z-index:251660288;mso-width-relative:page;mso-height-relative:page;" filled="f" stroked="t" coordsize="21600,21600" o:gfxdata="UEsDBAoAAAAAAIdO4kAAAAAAAAAAAAAAAAAEAAAAZHJzL1BLAwQUAAAACACHTuJALH3Vk9YAAAAG&#10;AQAADwAAAGRycy9kb3ducmV2LnhtbE2PzU7DMBCE70h9B2uRuFEnBdoS4vTAj1QJRYjCpbdtvCRR&#10;43UUb9Py9rjiAMedGc18m69OrlMjDaH1bCCdJqCIK29brg18frxcL0EFQbbYeSYD3xRgVUwucsys&#10;P/I7jRupVSzhkKGBRqTPtA5VQw7D1PfE0fvyg0OJ51BrO+AxlrtOz5Jkrh22HBca7OmxoWq/OTgD&#10;Y1ry2/p5659esazv0tJuq4UYc3WZJg+ghE7yF4YzfkSHIjLt/IFtUJ2B+IgYmM9uQUV3ubi/AbX7&#10;FXSR6//4xQ9QSwMEFAAAAAgAh07iQIhPmNriAQAA5AMAAA4AAABkcnMvZTJvRG9jLnhtbK1TPW8b&#10;MQzdC/Q/CNrrs124CQ4+Z4ibLkEbIE13WaLuBOgLouyz/30pneO06eKhGgRKpB75Hqn13dFZdoCE&#10;JviOL2ZzzsDLoIzvO/7y8+HTLWeYhVfCBg8dPwHyu83HD+sxtrAMQ7AKEiMQj+0YOz7kHNumQTmA&#10;EzgLETw5dUhOZDqmvlFJjITubLOcz780Y0gqpiABkW63k5OfEdM1gEFrI2Eb5N6BzxNqAisyUcLB&#10;ROSbWq3WIPMPrREysx0nprnulITsXdmbzVq0fRJxMPJcgrimhHecnDCekl6gtiILtk/mHyhnZAoY&#10;dJ7J4JqJSFWEWCzm77R5HkSEyoWkxngRHf8frPx+eErMqI4vOfPCUcMfjQd2U5QZI7YU8Byf0vmE&#10;ZBaaR50c09bEXzRClThRYceq6+miKxwzk3S5Wt1+Xq1WnMlXXzNBFKiYMH+D4FgxOm4pewUUh0fM&#10;lJZCX0NKuPVspJzLmzm1UAoaQE2NJ9NFIoG+r48xWKMejLXlCaZ+d28TO4gyBHUVdgT8V1jJshU4&#10;THHVNY3HAEJ99YrlUyR5PP0KXmpwoDizQJ+oWAQo2iyMvSaSUltPFRSBJ0mLtQvqRM3Yx2T6gaRY&#10;1CqLh5pf6z0PapmuP88V6e1zb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H3Vk9YAAAAGAQAA&#10;DwAAAAAAAAABACAAAAAiAAAAZHJzL2Rvd25yZXYueG1sUEsBAhQAFAAAAAgAh07iQIhPmNriAQAA&#10;5AMAAA4AAAAAAAAAAQAgAAAAJQEAAGRycy9lMm9Eb2MueG1sUEsFBgAAAAAGAAYAWQEAAHkFAAAA&#10;AA==&#10;">
                  <v:fill on="f" focussize="0,0"/>
                  <v:stroke weight="1pt" color="#000000" joinstyle="round"/>
                  <v:imagedata o:title=""/>
                  <o:lock v:ext="edit" aspectratio="f"/>
                </v:line>
              </w:pict>
            </mc:Fallback>
          </mc:AlternateContent>
        </w:r>
      </w:del>
      <w:del w:id="262" w:author="面面" w:date="2023-06-28T11:32:45Z">
        <w:r>
          <w:rPr>
            <w:rFonts w:eastAsia="仿宋_GB2312"/>
            <w:color w:val="auto"/>
            <w:sz w:val="28"/>
            <w:szCs w:val="28"/>
            <w:rPrChange w:id="263" w:author="面面" w:date="2023-06-28T11:34:48Z">
              <w:rPr>
                <w:rFonts w:eastAsia="仿宋_GB2312"/>
                <w:sz w:val="28"/>
                <w:szCs w:val="28"/>
              </w:rPr>
            </w:rPrChange>
          </w:rPr>
          <w:delText xml:space="preserve"> 天津市滨海新区民政局办公室    </w:delText>
        </w:r>
      </w:del>
      <w:ins w:id="265" w:author="民政局制文" w:date="2023-06-20T16:55:12Z">
        <w:del w:id="266" w:author="面面" w:date="2023-06-28T11:32:45Z">
          <w:r>
            <w:rPr>
              <w:rFonts w:hint="eastAsia" w:eastAsia="仿宋_GB2312"/>
              <w:color w:val="auto"/>
              <w:sz w:val="28"/>
              <w:szCs w:val="28"/>
              <w:lang w:val="en-US" w:eastAsia="zh-CN"/>
              <w:rPrChange w:id="267" w:author="面面" w:date="2023-06-28T11:34:48Z">
                <w:rPr>
                  <w:rFonts w:hint="eastAsia" w:eastAsia="仿宋_GB2312"/>
                  <w:sz w:val="28"/>
                  <w:szCs w:val="28"/>
                  <w:lang w:val="en-US" w:eastAsia="zh-CN"/>
                </w:rPr>
              </w:rPrChange>
            </w:rPr>
            <w:delText xml:space="preserve">  </w:delText>
          </w:r>
        </w:del>
      </w:ins>
      <w:del w:id="270" w:author="面面" w:date="2023-06-28T11:32:45Z">
        <w:r>
          <w:rPr>
            <w:rFonts w:eastAsia="仿宋_GB2312"/>
            <w:color w:val="auto"/>
            <w:sz w:val="28"/>
            <w:szCs w:val="28"/>
            <w:rPrChange w:id="271" w:author="面面" w:date="2023-06-28T11:34:48Z">
              <w:rPr>
                <w:rFonts w:eastAsia="仿宋_GB2312"/>
                <w:sz w:val="28"/>
                <w:szCs w:val="28"/>
              </w:rPr>
            </w:rPrChange>
          </w:rPr>
          <w:delText xml:space="preserve">       20</w:delText>
        </w:r>
      </w:del>
      <w:del w:id="273" w:author="面面" w:date="2023-06-28T11:32:45Z">
        <w:r>
          <w:rPr>
            <w:rFonts w:hint="default" w:eastAsia="仿宋_GB2312"/>
            <w:color w:val="auto"/>
            <w:sz w:val="28"/>
            <w:szCs w:val="28"/>
            <w:lang w:val="en"/>
            <w:rPrChange w:id="274" w:author="面面" w:date="2023-06-28T11:34:48Z">
              <w:rPr>
                <w:rFonts w:hint="default" w:eastAsia="仿宋_GB2312"/>
                <w:sz w:val="28"/>
                <w:szCs w:val="28"/>
                <w:lang w:val="en"/>
              </w:rPr>
            </w:rPrChange>
          </w:rPr>
          <w:delText>23</w:delText>
        </w:r>
      </w:del>
      <w:del w:id="276" w:author="面面" w:date="2023-06-28T11:32:45Z">
        <w:r>
          <w:rPr>
            <w:rFonts w:eastAsia="仿宋_GB2312"/>
            <w:color w:val="auto"/>
            <w:sz w:val="28"/>
            <w:szCs w:val="28"/>
            <w:rPrChange w:id="277" w:author="面面" w:date="2023-06-28T11:34:48Z">
              <w:rPr>
                <w:rFonts w:eastAsia="仿宋_GB2312"/>
                <w:sz w:val="28"/>
                <w:szCs w:val="28"/>
              </w:rPr>
            </w:rPrChange>
          </w:rPr>
          <w:delText>年</w:delText>
        </w:r>
      </w:del>
      <w:del w:id="279" w:author="面面" w:date="2023-06-28T11:32:45Z">
        <w:r>
          <w:rPr>
            <w:rFonts w:hint="default" w:eastAsia="仿宋_GB2312"/>
            <w:color w:val="auto"/>
            <w:sz w:val="28"/>
            <w:szCs w:val="28"/>
            <w:lang w:val="en"/>
            <w:rPrChange w:id="280" w:author="面面" w:date="2023-06-28T11:34:48Z">
              <w:rPr>
                <w:rFonts w:hint="default" w:eastAsia="仿宋_GB2312"/>
                <w:sz w:val="28"/>
                <w:szCs w:val="28"/>
                <w:lang w:val="en"/>
              </w:rPr>
            </w:rPrChange>
          </w:rPr>
          <w:delText>6</w:delText>
        </w:r>
      </w:del>
      <w:del w:id="282" w:author="面面" w:date="2023-06-28T11:32:45Z">
        <w:r>
          <w:rPr>
            <w:rFonts w:hint="eastAsia" w:eastAsia="仿宋_GB2312"/>
            <w:color w:val="auto"/>
            <w:sz w:val="28"/>
            <w:szCs w:val="28"/>
            <w:lang w:val="en" w:eastAsia="zh-CN"/>
            <w:rPrChange w:id="283" w:author="面面" w:date="2023-06-28T11:34:48Z">
              <w:rPr>
                <w:rFonts w:hint="eastAsia" w:eastAsia="仿宋_GB2312"/>
                <w:sz w:val="28"/>
                <w:szCs w:val="28"/>
                <w:lang w:val="en" w:eastAsia="zh-CN"/>
              </w:rPr>
            </w:rPrChange>
          </w:rPr>
          <w:delText>月</w:delText>
        </w:r>
      </w:del>
      <w:del w:id="285" w:author="面面" w:date="2023-06-28T11:32:45Z">
        <w:r>
          <w:rPr>
            <w:rFonts w:hint="default" w:eastAsia="仿宋_GB2312"/>
            <w:color w:val="auto"/>
            <w:sz w:val="28"/>
            <w:szCs w:val="28"/>
            <w:lang w:val="en-US" w:eastAsia="zh-CN"/>
            <w:rPrChange w:id="286" w:author="面面" w:date="2023-06-28T11:34:48Z">
              <w:rPr>
                <w:rFonts w:hint="default" w:eastAsia="仿宋_GB2312"/>
                <w:sz w:val="28"/>
                <w:szCs w:val="28"/>
                <w:lang w:val="en-US" w:eastAsia="zh-CN"/>
              </w:rPr>
            </w:rPrChange>
          </w:rPr>
          <w:delText>15</w:delText>
        </w:r>
      </w:del>
      <w:ins w:id="288" w:author="民政局制文" w:date="2023-06-20T16:54:55Z">
        <w:del w:id="289" w:author="面面" w:date="2023-06-28T11:32:45Z">
          <w:r>
            <w:rPr>
              <w:rFonts w:hint="eastAsia" w:eastAsia="仿宋_GB2312"/>
              <w:color w:val="auto"/>
              <w:sz w:val="28"/>
              <w:szCs w:val="28"/>
              <w:lang w:val="en-US" w:eastAsia="zh-CN"/>
              <w:rPrChange w:id="290" w:author="面面" w:date="2023-06-28T11:34:48Z">
                <w:rPr>
                  <w:rFonts w:hint="eastAsia" w:eastAsia="仿宋_GB2312"/>
                  <w:sz w:val="28"/>
                  <w:szCs w:val="28"/>
                  <w:lang w:val="en-US" w:eastAsia="zh-CN"/>
                </w:rPr>
              </w:rPrChange>
            </w:rPr>
            <w:delText>2</w:delText>
          </w:r>
        </w:del>
      </w:ins>
      <w:ins w:id="293" w:author="民政局制文" w:date="2023-06-25T17:12:17Z">
        <w:del w:id="294" w:author="面面" w:date="2023-06-28T11:32:45Z">
          <w:r>
            <w:rPr>
              <w:rFonts w:hint="eastAsia" w:eastAsia="仿宋_GB2312"/>
              <w:color w:val="auto"/>
              <w:sz w:val="28"/>
              <w:szCs w:val="28"/>
              <w:lang w:val="en-US" w:eastAsia="zh-CN"/>
              <w:rPrChange w:id="295" w:author="面面" w:date="2023-06-28T11:34:48Z">
                <w:rPr>
                  <w:rFonts w:hint="eastAsia" w:eastAsia="仿宋_GB2312"/>
                  <w:sz w:val="28"/>
                  <w:szCs w:val="28"/>
                  <w:lang w:val="en-US" w:eastAsia="zh-CN"/>
                </w:rPr>
              </w:rPrChange>
            </w:rPr>
            <w:delText>5</w:delText>
          </w:r>
        </w:del>
      </w:ins>
      <w:del w:id="298" w:author="面面" w:date="2023-06-28T11:32:45Z">
        <w:r>
          <w:rPr>
            <w:rFonts w:eastAsia="仿宋_GB2312"/>
            <w:color w:val="auto"/>
            <w:sz w:val="28"/>
            <w:szCs w:val="28"/>
            <w:rPrChange w:id="299" w:author="面面" w:date="2023-06-28T11:34:48Z">
              <w:rPr>
                <w:rFonts w:eastAsia="仿宋_GB2312"/>
                <w:sz w:val="28"/>
                <w:szCs w:val="28"/>
              </w:rPr>
            </w:rPrChange>
          </w:rPr>
          <w:delText>日印发</w:delText>
        </w:r>
      </w:del>
    </w:p>
    <w:p>
      <w:pPr>
        <w:keepNext w:val="0"/>
        <w:keepLines w:val="0"/>
        <w:pageBreakBefore w:val="0"/>
        <w:widowControl/>
        <w:kinsoku/>
        <w:overflowPunct/>
        <w:topLinePunct w:val="0"/>
        <w:autoSpaceDE/>
        <w:autoSpaceDN/>
        <w:bidi w:val="0"/>
        <w:adjustRightInd/>
        <w:snapToGrid/>
        <w:spacing w:beforeAutospacing="0" w:afterAutospacing="0" w:line="560" w:lineRule="exact"/>
        <w:ind w:firstLine="880" w:firstLineChars="200"/>
        <w:jc w:val="both"/>
        <w:textAlignment w:val="auto"/>
        <w:rPr>
          <w:del w:id="302" w:author="民政局制文" w:date="2023-06-20T16:55:19Z"/>
          <w:rFonts w:hint="eastAsia" w:ascii="方正小标宋简体" w:hAnsi="Times New Roman" w:eastAsia="方正小标宋简体"/>
          <w:color w:val="auto"/>
          <w:kern w:val="0"/>
          <w:sz w:val="44"/>
          <w:szCs w:val="44"/>
          <w:rPrChange w:id="303" w:author="面面" w:date="2023-06-28T11:34:48Z">
            <w:rPr>
              <w:del w:id="304" w:author="民政局制文" w:date="2023-06-20T16:55:19Z"/>
              <w:rFonts w:hint="eastAsia" w:ascii="方正小标宋简体" w:hAnsi="Times New Roman" w:eastAsia="方正小标宋简体"/>
              <w:kern w:val="0"/>
              <w:sz w:val="44"/>
              <w:szCs w:val="44"/>
            </w:rPr>
          </w:rPrChange>
        </w:rPr>
        <w:pPrChange w:id="301" w:author="民政局制文" w:date="2023-06-20T16:54:38Z">
          <w:pPr>
            <w:keepNext w:val="0"/>
            <w:keepLines w:val="0"/>
            <w:pageBreakBefore w:val="0"/>
            <w:widowControl/>
            <w:kinsoku/>
            <w:overflowPunct/>
            <w:topLinePunct w:val="0"/>
            <w:autoSpaceDE/>
            <w:autoSpaceDN/>
            <w:bidi w:val="0"/>
            <w:adjustRightInd/>
            <w:snapToGrid/>
            <w:spacing w:beforeAutospacing="0" w:afterAutospacing="0" w:line="600" w:lineRule="exact"/>
            <w:ind w:firstLine="880" w:firstLineChars="200"/>
            <w:jc w:val="both"/>
            <w:textAlignment w:val="auto"/>
          </w:pPr>
        </w:pPrChange>
      </w:pPr>
    </w:p>
    <w:p>
      <w:pPr>
        <w:keepNext w:val="0"/>
        <w:keepLines w:val="0"/>
        <w:pageBreakBefore w:val="0"/>
        <w:widowControl/>
        <w:kinsoku/>
        <w:overflowPunct/>
        <w:topLinePunct w:val="0"/>
        <w:autoSpaceDE/>
        <w:autoSpaceDN/>
        <w:bidi w:val="0"/>
        <w:adjustRightInd/>
        <w:snapToGrid/>
        <w:spacing w:beforeAutospacing="0" w:afterAutospacing="0" w:line="600" w:lineRule="exact"/>
        <w:ind w:firstLine="880" w:firstLineChars="200"/>
        <w:jc w:val="both"/>
        <w:textAlignment w:val="auto"/>
        <w:rPr>
          <w:del w:id="305" w:author="民政局制文" w:date="2023-06-20T16:55:19Z"/>
          <w:rFonts w:hint="eastAsia" w:ascii="方正小标宋简体" w:hAnsi="Times New Roman" w:eastAsia="方正小标宋简体"/>
          <w:color w:val="auto"/>
          <w:kern w:val="0"/>
          <w:sz w:val="44"/>
          <w:szCs w:val="44"/>
          <w:rPrChange w:id="306" w:author="面面" w:date="2023-06-28T11:34:48Z">
            <w:rPr>
              <w:del w:id="307" w:author="民政局制文" w:date="2023-06-20T16:55:19Z"/>
              <w:rFonts w:hint="eastAsia" w:ascii="方正小标宋简体" w:hAnsi="Times New Roman" w:eastAsia="方正小标宋简体"/>
              <w:kern w:val="0"/>
              <w:sz w:val="44"/>
              <w:szCs w:val="44"/>
            </w:rPr>
          </w:rPrChange>
        </w:rPr>
      </w:pPr>
    </w:p>
    <w:p>
      <w:pPr>
        <w:keepNext w:val="0"/>
        <w:keepLines w:val="0"/>
        <w:pageBreakBefore w:val="0"/>
        <w:widowControl/>
        <w:kinsoku/>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hAnsi="Times New Roman" w:eastAsia="方正小标宋简体"/>
          <w:color w:val="auto"/>
          <w:kern w:val="0"/>
          <w:sz w:val="44"/>
          <w:szCs w:val="44"/>
          <w:rPrChange w:id="309" w:author="面面" w:date="2023-06-28T11:34:48Z">
            <w:rPr>
              <w:rFonts w:hint="eastAsia" w:ascii="方正小标宋简体" w:hAnsi="Times New Roman" w:eastAsia="方正小标宋简体"/>
              <w:kern w:val="0"/>
              <w:sz w:val="44"/>
              <w:szCs w:val="44"/>
            </w:rPr>
          </w:rPrChange>
        </w:rPr>
        <w:pPrChange w:id="308" w:author="民政局制文" w:date="2023-06-20T16:55:26Z">
          <w:pPr>
            <w:keepNext w:val="0"/>
            <w:keepLines w:val="0"/>
            <w:pageBreakBefore w:val="0"/>
            <w:widowControl/>
            <w:kinsoku/>
            <w:overflowPunct/>
            <w:topLinePunct w:val="0"/>
            <w:autoSpaceDE/>
            <w:autoSpaceDN/>
            <w:bidi w:val="0"/>
            <w:adjustRightInd/>
            <w:snapToGrid/>
            <w:spacing w:beforeAutospacing="0" w:afterAutospacing="0" w:line="600" w:lineRule="exact"/>
            <w:ind w:firstLine="880" w:firstLineChars="200"/>
            <w:jc w:val="center"/>
            <w:textAlignment w:val="auto"/>
          </w:pPr>
        </w:pPrChange>
      </w:pPr>
      <w:r>
        <w:rPr>
          <w:rFonts w:hint="eastAsia" w:ascii="方正小标宋简体" w:hAnsi="Times New Roman" w:eastAsia="方正小标宋简体"/>
          <w:color w:val="auto"/>
          <w:kern w:val="0"/>
          <w:sz w:val="44"/>
          <w:szCs w:val="44"/>
          <w:rPrChange w:id="310" w:author="面面" w:date="2023-06-28T11:34:48Z">
            <w:rPr>
              <w:rFonts w:hint="eastAsia" w:ascii="方正小标宋简体" w:hAnsi="Times New Roman" w:eastAsia="方正小标宋简体"/>
              <w:kern w:val="0"/>
              <w:sz w:val="44"/>
              <w:szCs w:val="44"/>
            </w:rPr>
          </w:rPrChange>
        </w:rPr>
        <w:t>天津市滨海新区社会救助家庭</w:t>
      </w:r>
    </w:p>
    <w:p>
      <w:pPr>
        <w:keepNext w:val="0"/>
        <w:keepLines w:val="0"/>
        <w:pageBreakBefore w:val="0"/>
        <w:widowControl/>
        <w:kinsoku/>
        <w:overflowPunct/>
        <w:topLinePunct w:val="0"/>
        <w:autoSpaceDE/>
        <w:autoSpaceDN/>
        <w:bidi w:val="0"/>
        <w:adjustRightInd/>
        <w:snapToGrid/>
        <w:spacing w:beforeAutospacing="0" w:afterAutospacing="0" w:line="600" w:lineRule="exact"/>
        <w:ind w:firstLine="0" w:firstLineChars="0"/>
        <w:jc w:val="center"/>
        <w:textAlignment w:val="auto"/>
        <w:rPr>
          <w:rFonts w:ascii="方正小标宋简体" w:hAnsi="Times New Roman" w:eastAsia="方正小标宋简体"/>
          <w:color w:val="auto"/>
          <w:kern w:val="0"/>
          <w:sz w:val="44"/>
          <w:szCs w:val="44"/>
          <w:rPrChange w:id="312" w:author="面面" w:date="2023-06-28T11:34:48Z">
            <w:rPr>
              <w:rFonts w:ascii="方正小标宋简体" w:hAnsi="Times New Roman" w:eastAsia="方正小标宋简体"/>
              <w:kern w:val="0"/>
              <w:sz w:val="44"/>
              <w:szCs w:val="44"/>
            </w:rPr>
          </w:rPrChange>
        </w:rPr>
        <w:pPrChange w:id="311" w:author="民政局制文" w:date="2023-06-20T16:55:26Z">
          <w:pPr>
            <w:keepNext w:val="0"/>
            <w:keepLines w:val="0"/>
            <w:pageBreakBefore w:val="0"/>
            <w:widowControl/>
            <w:kinsoku/>
            <w:overflowPunct/>
            <w:topLinePunct w:val="0"/>
            <w:autoSpaceDE/>
            <w:autoSpaceDN/>
            <w:bidi w:val="0"/>
            <w:adjustRightInd/>
            <w:snapToGrid/>
            <w:spacing w:beforeAutospacing="0" w:afterAutospacing="0" w:line="600" w:lineRule="exact"/>
            <w:ind w:firstLine="880" w:firstLineChars="200"/>
            <w:jc w:val="center"/>
            <w:textAlignment w:val="auto"/>
          </w:pPr>
        </w:pPrChange>
      </w:pPr>
      <w:r>
        <w:rPr>
          <w:rFonts w:hint="eastAsia" w:ascii="方正小标宋简体" w:hAnsi="Times New Roman" w:eastAsia="方正小标宋简体"/>
          <w:color w:val="auto"/>
          <w:kern w:val="0"/>
          <w:sz w:val="44"/>
          <w:szCs w:val="44"/>
          <w:rPrChange w:id="313" w:author="面面" w:date="2023-06-28T11:34:48Z">
            <w:rPr>
              <w:rFonts w:hint="eastAsia" w:ascii="方正小标宋简体" w:hAnsi="Times New Roman" w:eastAsia="方正小标宋简体"/>
              <w:kern w:val="0"/>
              <w:sz w:val="44"/>
              <w:szCs w:val="44"/>
            </w:rPr>
          </w:rPrChange>
        </w:rPr>
        <w:t>经济状况核定实施细则</w:t>
      </w:r>
    </w:p>
    <w:p>
      <w:pPr>
        <w:keepNext w:val="0"/>
        <w:keepLines w:val="0"/>
        <w:pageBreakBefore w:val="0"/>
        <w:widowControl/>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olor w:val="auto"/>
          <w:kern w:val="0"/>
          <w:sz w:val="32"/>
          <w:szCs w:val="32"/>
          <w:rPrChange w:id="314" w:author="面面" w:date="2023-06-28T11:34:48Z">
            <w:rPr>
              <w:rFonts w:hint="eastAsia" w:ascii="仿宋_GB2312" w:hAnsi="宋体" w:eastAsia="仿宋_GB2312"/>
              <w:kern w:val="0"/>
              <w:sz w:val="32"/>
              <w:szCs w:val="32"/>
            </w:rPr>
          </w:rPrChange>
        </w:rPr>
      </w:pP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color w:val="auto"/>
          <w:kern w:val="0"/>
          <w:sz w:val="32"/>
          <w:szCs w:val="32"/>
          <w:rPrChange w:id="315" w:author="面面" w:date="2023-06-28T11:34:48Z">
            <w:rPr>
              <w:rFonts w:hint="eastAsia" w:ascii="黑体" w:hAnsi="黑体" w:eastAsia="黑体" w:cs="黑体"/>
              <w:kern w:val="0"/>
              <w:sz w:val="32"/>
              <w:szCs w:val="32"/>
            </w:rPr>
          </w:rPrChange>
        </w:rPr>
      </w:pPr>
      <w:r>
        <w:rPr>
          <w:rFonts w:hint="eastAsia" w:ascii="黑体" w:hAnsi="黑体" w:eastAsia="黑体" w:cs="黑体"/>
          <w:color w:val="auto"/>
          <w:kern w:val="0"/>
          <w:sz w:val="32"/>
          <w:szCs w:val="32"/>
          <w:rPrChange w:id="316" w:author="面面" w:date="2023-06-28T11:34:48Z">
            <w:rPr>
              <w:rFonts w:hint="eastAsia" w:ascii="黑体" w:hAnsi="黑体" w:eastAsia="黑体" w:cs="黑体"/>
              <w:kern w:val="0"/>
              <w:sz w:val="32"/>
              <w:szCs w:val="32"/>
            </w:rPr>
          </w:rPrChange>
        </w:rPr>
        <w:t>第一章 总 则</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17"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318" w:author="面面" w:date="2023-06-28T11:34:48Z">
            <w:rPr>
              <w:rFonts w:hint="eastAsia" w:ascii="楷体" w:hAnsi="楷体" w:eastAsia="楷体" w:cs="楷体"/>
              <w:kern w:val="0"/>
              <w:sz w:val="32"/>
              <w:szCs w:val="32"/>
            </w:rPr>
          </w:rPrChange>
        </w:rPr>
        <w:t xml:space="preserve">第一条 </w:t>
      </w:r>
      <w:r>
        <w:rPr>
          <w:rFonts w:hint="eastAsia" w:ascii="仿宋_GB2312" w:hAnsi="仿宋_GB2312" w:eastAsia="仿宋_GB2312" w:cs="仿宋_GB2312"/>
          <w:color w:val="auto"/>
          <w:kern w:val="0"/>
          <w:sz w:val="32"/>
          <w:szCs w:val="32"/>
          <w:rPrChange w:id="319" w:author="面面" w:date="2023-06-28T11:34:48Z">
            <w:rPr>
              <w:rFonts w:hint="eastAsia" w:ascii="仿宋_GB2312" w:hAnsi="仿宋_GB2312" w:eastAsia="仿宋_GB2312" w:cs="仿宋_GB2312"/>
              <w:kern w:val="0"/>
              <w:sz w:val="32"/>
              <w:szCs w:val="32"/>
            </w:rPr>
          </w:rPrChange>
        </w:rPr>
        <w:t>为进一步规范我区社会救助家庭经济状况核定工作，保证社会救助制度公平公正实施，更好地保障城乡困难群众基本生活，根据</w:t>
      </w:r>
      <w:r>
        <w:rPr>
          <w:rFonts w:hint="eastAsia" w:ascii="仿宋_GB2312" w:hAnsi="仿宋_GB2312" w:eastAsia="仿宋_GB2312" w:cs="仿宋_GB2312"/>
          <w:color w:val="auto"/>
          <w:sz w:val="32"/>
          <w:szCs w:val="32"/>
          <w:rPrChange w:id="320" w:author="面面" w:date="2023-06-28T11:34:48Z">
            <w:rPr>
              <w:rFonts w:hint="eastAsia" w:ascii="仿宋_GB2312" w:hAnsi="仿宋_GB2312" w:eastAsia="仿宋_GB2312" w:cs="仿宋_GB2312"/>
              <w:sz w:val="32"/>
              <w:szCs w:val="32"/>
            </w:rPr>
          </w:rPrChange>
        </w:rPr>
        <w:t>《天津市民政局关于印发天津市社会救助家庭经济状况核定办法的通知》（津民规〔2023〕1号）、《市民政局关于天津市民政局关于印发天津市社会救助家庭经济状况核定办法执行中有关问题解释说明的通知》（津民函[2023]11号）、《市民政局 市财政局 市人社局 市残联 关于完善分类救助有关政策的通知》（津民规〔2020〕2号）精神，</w:t>
      </w:r>
      <w:r>
        <w:rPr>
          <w:rFonts w:hint="eastAsia" w:ascii="仿宋_GB2312" w:hAnsi="仿宋_GB2312" w:eastAsia="仿宋_GB2312" w:cs="仿宋_GB2312"/>
          <w:color w:val="auto"/>
          <w:kern w:val="0"/>
          <w:sz w:val="32"/>
          <w:szCs w:val="32"/>
          <w:rPrChange w:id="321" w:author="面面" w:date="2023-06-28T11:34:48Z">
            <w:rPr>
              <w:rFonts w:hint="eastAsia" w:ascii="仿宋_GB2312" w:hAnsi="仿宋_GB2312" w:eastAsia="仿宋_GB2312" w:cs="仿宋_GB2312"/>
              <w:kern w:val="0"/>
              <w:sz w:val="32"/>
              <w:szCs w:val="32"/>
            </w:rPr>
          </w:rPrChange>
        </w:rPr>
        <w:t>结合滨海新区实际，制定本细则。</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22"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323" w:author="面面" w:date="2023-06-28T11:34:48Z">
            <w:rPr>
              <w:rFonts w:hint="eastAsia" w:ascii="楷体" w:hAnsi="楷体" w:eastAsia="楷体" w:cs="楷体"/>
              <w:kern w:val="0"/>
              <w:sz w:val="32"/>
              <w:szCs w:val="32"/>
            </w:rPr>
          </w:rPrChange>
        </w:rPr>
        <w:t>第二条</w:t>
      </w:r>
      <w:r>
        <w:rPr>
          <w:rFonts w:hint="eastAsia" w:ascii="仿宋_GB2312" w:hAnsi="仿宋_GB2312" w:eastAsia="仿宋_GB2312" w:cs="仿宋_GB2312"/>
          <w:color w:val="auto"/>
          <w:kern w:val="0"/>
          <w:sz w:val="32"/>
          <w:szCs w:val="32"/>
          <w:rPrChange w:id="324" w:author="面面" w:date="2023-06-28T11:34:48Z">
            <w:rPr>
              <w:rFonts w:hint="eastAsia" w:ascii="仿宋_GB2312" w:hAnsi="仿宋_GB2312" w:eastAsia="仿宋_GB2312" w:cs="仿宋_GB2312"/>
              <w:kern w:val="0"/>
              <w:sz w:val="32"/>
              <w:szCs w:val="32"/>
            </w:rPr>
          </w:rPrChange>
        </w:rPr>
        <w:t xml:space="preserve"> 本细则适用于向镇人民政府（街道办事处）申请社会救助，需做家庭经济状况认定的，包括最低生活保障、特困人员供养、最低生活保障边缘家庭救助、临时救助等，“救急难”事项除外。</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25"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326" w:author="面面" w:date="2023-06-28T11:34:48Z">
            <w:rPr>
              <w:rFonts w:hint="eastAsia" w:ascii="楷体" w:hAnsi="楷体" w:eastAsia="楷体" w:cs="楷体"/>
              <w:kern w:val="0"/>
              <w:sz w:val="32"/>
              <w:szCs w:val="32"/>
            </w:rPr>
          </w:rPrChange>
        </w:rPr>
        <w:t>第三条</w:t>
      </w:r>
      <w:r>
        <w:rPr>
          <w:rFonts w:hint="eastAsia" w:ascii="仿宋_GB2312" w:hAnsi="仿宋_GB2312" w:eastAsia="仿宋_GB2312" w:cs="仿宋_GB2312"/>
          <w:color w:val="auto"/>
          <w:kern w:val="0"/>
          <w:sz w:val="32"/>
          <w:szCs w:val="32"/>
          <w:rPrChange w:id="327" w:author="面面" w:date="2023-06-28T11:34:48Z">
            <w:rPr>
              <w:rFonts w:hint="eastAsia" w:ascii="仿宋_GB2312" w:hAnsi="仿宋_GB2312" w:eastAsia="仿宋_GB2312" w:cs="仿宋_GB2312"/>
              <w:kern w:val="0"/>
              <w:sz w:val="32"/>
              <w:szCs w:val="32"/>
            </w:rPr>
          </w:rPrChange>
        </w:rPr>
        <w:t xml:space="preserve"> 本细则所指的家庭经济状况指共同生活家庭成员拥有的家庭收入、财产和支出状况及核定。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28"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329" w:author="面面" w:date="2023-06-28T11:34:48Z">
            <w:rPr>
              <w:rFonts w:hint="eastAsia" w:ascii="楷体" w:hAnsi="楷体" w:eastAsia="楷体" w:cs="楷体"/>
              <w:kern w:val="0"/>
              <w:sz w:val="32"/>
              <w:szCs w:val="32"/>
            </w:rPr>
          </w:rPrChange>
        </w:rPr>
        <w:t>第四条</w:t>
      </w:r>
      <w:r>
        <w:rPr>
          <w:rFonts w:hint="eastAsia" w:ascii="仿宋_GB2312" w:hAnsi="仿宋_GB2312" w:eastAsia="仿宋_GB2312" w:cs="仿宋_GB2312"/>
          <w:color w:val="auto"/>
          <w:kern w:val="0"/>
          <w:sz w:val="32"/>
          <w:szCs w:val="32"/>
          <w:rPrChange w:id="330" w:author="面面" w:date="2023-06-28T11:34:48Z">
            <w:rPr>
              <w:rFonts w:hint="eastAsia" w:ascii="仿宋_GB2312" w:hAnsi="仿宋_GB2312" w:eastAsia="仿宋_GB2312" w:cs="仿宋_GB2312"/>
              <w:kern w:val="0"/>
              <w:sz w:val="32"/>
              <w:szCs w:val="32"/>
            </w:rPr>
          </w:rPrChange>
        </w:rPr>
        <w:t xml:space="preserve"> 本细则所称的核定是指社会救助管理部门根据信息核对和实地调查等方式，对社会救助家庭申报的家庭基本情况和经济状况进行确定的活动。</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331" w:author="面面" w:date="2023-06-28T11:34:48Z">
            <w:rPr>
              <w:rFonts w:hint="eastAsia" w:ascii="仿宋_GB2312" w:hAnsi="仿宋_GB2312" w:eastAsia="仿宋_GB2312" w:cs="仿宋_GB2312"/>
              <w:sz w:val="32"/>
              <w:szCs w:val="32"/>
            </w:rPr>
          </w:rPrChange>
        </w:rPr>
      </w:pPr>
      <w:r>
        <w:rPr>
          <w:rFonts w:hint="eastAsia" w:ascii="楷体" w:hAnsi="楷体" w:eastAsia="楷体" w:cs="楷体"/>
          <w:color w:val="auto"/>
          <w:sz w:val="32"/>
          <w:szCs w:val="32"/>
          <w:rPrChange w:id="332" w:author="面面" w:date="2023-06-28T11:34:48Z">
            <w:rPr>
              <w:rFonts w:hint="eastAsia" w:ascii="楷体" w:hAnsi="楷体" w:eastAsia="楷体" w:cs="楷体"/>
              <w:sz w:val="32"/>
              <w:szCs w:val="32"/>
            </w:rPr>
          </w:rPrChange>
        </w:rPr>
        <w:t>第五条</w:t>
      </w:r>
      <w:r>
        <w:rPr>
          <w:rFonts w:hint="eastAsia" w:ascii="仿宋_GB2312" w:hAnsi="仿宋_GB2312" w:eastAsia="仿宋_GB2312" w:cs="仿宋_GB2312"/>
          <w:color w:val="auto"/>
          <w:sz w:val="32"/>
          <w:szCs w:val="32"/>
          <w:rPrChange w:id="333" w:author="面面" w:date="2023-06-28T11:34:48Z">
            <w:rPr>
              <w:rFonts w:hint="eastAsia" w:ascii="仿宋_GB2312" w:hAnsi="仿宋_GB2312" w:eastAsia="仿宋_GB2312" w:cs="仿宋_GB2312"/>
              <w:sz w:val="32"/>
              <w:szCs w:val="32"/>
            </w:rPr>
          </w:rPrChange>
        </w:rPr>
        <w:t xml:space="preserve"> 本细则所称的重特大疾病(重病)人员是指符合《市民政局 市财政局 市人社局 市残联 关于完善分类救助有关政策的通知》（津民规〔2020〕2号）分类救助政策中重病抵扣家庭收入1000元和1500元档次的患者。重度残疾（重残）是指持有中华人民共和国残疾人证的一级、二级重度残疾人和三级智力残疾人、三级精神残疾人。</w:t>
      </w:r>
    </w:p>
    <w:p>
      <w:pPr>
        <w:keepNext w:val="0"/>
        <w:keepLines w:val="0"/>
        <w:pageBreakBefore w:val="0"/>
        <w:widowControl/>
        <w:kinsoku/>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bCs/>
          <w:color w:val="auto"/>
          <w:kern w:val="0"/>
          <w:sz w:val="32"/>
          <w:szCs w:val="32"/>
          <w:rPrChange w:id="334" w:author="面面" w:date="2023-06-28T11:34:48Z">
            <w:rPr>
              <w:rFonts w:hint="eastAsia" w:ascii="黑体" w:hAnsi="黑体" w:eastAsia="黑体" w:cs="黑体"/>
              <w:bCs/>
              <w:kern w:val="0"/>
              <w:sz w:val="32"/>
              <w:szCs w:val="32"/>
            </w:rPr>
          </w:rPrChange>
        </w:rPr>
      </w:pPr>
      <w:r>
        <w:rPr>
          <w:rFonts w:hint="eastAsia" w:ascii="黑体" w:hAnsi="黑体" w:eastAsia="黑体" w:cs="黑体"/>
          <w:bCs/>
          <w:color w:val="auto"/>
          <w:kern w:val="0"/>
          <w:sz w:val="32"/>
          <w:szCs w:val="32"/>
          <w:rPrChange w:id="335" w:author="面面" w:date="2023-06-28T11:34:48Z">
            <w:rPr>
              <w:rFonts w:hint="eastAsia" w:ascii="黑体" w:hAnsi="黑体" w:eastAsia="黑体" w:cs="黑体"/>
              <w:bCs/>
              <w:kern w:val="0"/>
              <w:sz w:val="32"/>
              <w:szCs w:val="32"/>
            </w:rPr>
          </w:rPrChange>
        </w:rPr>
        <w:t>第二章 家庭经济状况核定范围、标准</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36"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337" w:author="面面" w:date="2023-06-28T11:34:48Z">
            <w:rPr>
              <w:rFonts w:hint="eastAsia" w:ascii="楷体" w:hAnsi="楷体" w:eastAsia="楷体" w:cs="楷体"/>
              <w:kern w:val="0"/>
              <w:sz w:val="32"/>
              <w:szCs w:val="32"/>
            </w:rPr>
          </w:rPrChange>
        </w:rPr>
        <w:t>第六条</w:t>
      </w:r>
      <w:r>
        <w:rPr>
          <w:rFonts w:hint="eastAsia" w:ascii="仿宋_GB2312" w:hAnsi="仿宋_GB2312" w:eastAsia="仿宋_GB2312" w:cs="仿宋_GB2312"/>
          <w:color w:val="auto"/>
          <w:kern w:val="0"/>
          <w:sz w:val="32"/>
          <w:szCs w:val="32"/>
          <w:rPrChange w:id="338" w:author="面面" w:date="2023-06-28T11:34:48Z">
            <w:rPr>
              <w:rFonts w:hint="eastAsia" w:ascii="仿宋_GB2312" w:hAnsi="仿宋_GB2312" w:eastAsia="仿宋_GB2312" w:cs="仿宋_GB2312"/>
              <w:kern w:val="0"/>
              <w:sz w:val="32"/>
              <w:szCs w:val="32"/>
            </w:rPr>
          </w:rPrChange>
        </w:rPr>
        <w:t xml:space="preserve"> 家庭收入是指申请人及其共同生活的家庭成员在一定期限内拥有的全部可支配收入，主要包括扣除缴纳的个人所得税及缴纳的社会保障性支出后的工资性收入、经营性收入、财产性收入和转移性收入等。核算按照以下规定执行：</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39"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40" w:author="面面" w:date="2023-06-28T11:34:48Z">
            <w:rPr>
              <w:rFonts w:hint="eastAsia" w:ascii="仿宋_GB2312" w:hAnsi="仿宋_GB2312" w:eastAsia="仿宋_GB2312" w:cs="仿宋_GB2312"/>
              <w:kern w:val="0"/>
              <w:sz w:val="32"/>
              <w:szCs w:val="32"/>
            </w:rPr>
          </w:rPrChange>
        </w:rPr>
        <w:t>（一）申请社会救助的家庭收入，一般按申请之日起前12个月的家庭可支配收入总和计算。申请救助家庭中因离异、退休或离职（指无稳定收入的）导致收入无法连续计算的，可依据本人提供的婚姻、从业变化后，申请当月实际月收入情况，并结合家庭财产情况进行综合判断。家庭成员不能提供收入证明的，按照本《细则》第九条有关要求</w:t>
      </w:r>
      <w:r>
        <w:rPr>
          <w:rFonts w:hint="eastAsia" w:ascii="仿宋_GB2312" w:hAnsi="仿宋_GB2312" w:eastAsia="仿宋_GB2312" w:cs="仿宋_GB2312"/>
          <w:color w:val="auto"/>
          <w:kern w:val="0"/>
          <w:sz w:val="32"/>
          <w:szCs w:val="32"/>
          <w:lang w:eastAsia="zh-CN"/>
          <w:rPrChange w:id="341" w:author="面面" w:date="2023-06-28T11:34:48Z">
            <w:rPr>
              <w:rFonts w:hint="eastAsia" w:ascii="仿宋_GB2312" w:hAnsi="仿宋_GB2312" w:eastAsia="仿宋_GB2312" w:cs="仿宋_GB2312"/>
              <w:kern w:val="0"/>
              <w:sz w:val="32"/>
              <w:szCs w:val="32"/>
              <w:lang w:eastAsia="zh-CN"/>
            </w:rPr>
          </w:rPrChange>
        </w:rPr>
        <w:t>核</w:t>
      </w:r>
      <w:r>
        <w:rPr>
          <w:rFonts w:hint="eastAsia" w:ascii="仿宋_GB2312" w:hAnsi="仿宋_GB2312" w:eastAsia="仿宋_GB2312" w:cs="仿宋_GB2312"/>
          <w:color w:val="auto"/>
          <w:kern w:val="0"/>
          <w:sz w:val="32"/>
          <w:szCs w:val="32"/>
          <w:rPrChange w:id="342" w:author="面面" w:date="2023-06-28T11:34:48Z">
            <w:rPr>
              <w:rFonts w:hint="eastAsia" w:ascii="仿宋_GB2312" w:hAnsi="仿宋_GB2312" w:eastAsia="仿宋_GB2312" w:cs="仿宋_GB2312"/>
              <w:kern w:val="0"/>
              <w:sz w:val="32"/>
              <w:szCs w:val="32"/>
            </w:rPr>
          </w:rPrChange>
        </w:rPr>
        <w:t>定。其他专项社会救助有特别规定的，按特别规定执行。</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43"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44" w:author="面面" w:date="2023-06-28T11:34:48Z">
            <w:rPr>
              <w:rFonts w:hint="eastAsia" w:ascii="仿宋_GB2312" w:hAnsi="仿宋_GB2312" w:eastAsia="仿宋_GB2312" w:cs="仿宋_GB2312"/>
              <w:kern w:val="0"/>
              <w:sz w:val="32"/>
              <w:szCs w:val="32"/>
            </w:rPr>
          </w:rPrChange>
        </w:rPr>
        <w:t>（二）申请救助家庭的经济状况核定依据个人提供的收入、财产和支出证明以及家庭经济核对系统平台的核对结果和入户调查结果。同一收入事项的信息存在差异的，主要依据家庭经济状况核对系统信息查询结果按就高原则进行推算，申报收入高于推算的，以申报为准。申请人对同一收入事项的信息存在异议的，申请人应提交相应佐证材料，由社会救助受理部门通过调查、核实，并综合印证后认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45"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346" w:author="面面" w:date="2023-06-28T11:34:48Z">
            <w:rPr>
              <w:rFonts w:hint="eastAsia" w:ascii="楷体" w:hAnsi="楷体" w:eastAsia="楷体" w:cs="楷体"/>
              <w:kern w:val="0"/>
              <w:sz w:val="32"/>
              <w:szCs w:val="32"/>
            </w:rPr>
          </w:rPrChange>
        </w:rPr>
        <w:t>第七条</w:t>
      </w:r>
      <w:r>
        <w:rPr>
          <w:rFonts w:hint="eastAsia" w:ascii="仿宋_GB2312" w:hAnsi="仿宋_GB2312" w:eastAsia="仿宋_GB2312" w:cs="仿宋_GB2312"/>
          <w:color w:val="auto"/>
          <w:kern w:val="0"/>
          <w:sz w:val="32"/>
          <w:szCs w:val="32"/>
          <w:rPrChange w:id="347" w:author="面面" w:date="2023-06-28T11:34:48Z">
            <w:rPr>
              <w:rFonts w:hint="eastAsia" w:ascii="仿宋_GB2312" w:hAnsi="仿宋_GB2312" w:eastAsia="仿宋_GB2312" w:cs="仿宋_GB2312"/>
              <w:kern w:val="0"/>
              <w:sz w:val="32"/>
              <w:szCs w:val="32"/>
            </w:rPr>
          </w:rPrChange>
        </w:rPr>
        <w:t xml:space="preserve"> 应当计入家庭收入的项目包括：</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48" w:author="面面" w:date="2023-06-28T11:34:48Z">
            <w:rPr>
              <w:rFonts w:hint="eastAsia" w:ascii="仿宋_GB2312" w:hAnsi="仿宋_GB2312" w:eastAsia="仿宋_GB2312" w:cs="仿宋_GB2312"/>
              <w:color w:val="FF0000"/>
              <w:kern w:val="0"/>
              <w:sz w:val="32"/>
              <w:szCs w:val="32"/>
            </w:rPr>
          </w:rPrChange>
        </w:rPr>
      </w:pPr>
      <w:r>
        <w:rPr>
          <w:rFonts w:hint="eastAsia" w:ascii="仿宋_GB2312" w:hAnsi="仿宋_GB2312" w:eastAsia="仿宋_GB2312" w:cs="仿宋_GB2312"/>
          <w:color w:val="auto"/>
          <w:kern w:val="0"/>
          <w:sz w:val="32"/>
          <w:szCs w:val="32"/>
          <w:rPrChange w:id="349" w:author="面面" w:date="2023-06-28T11:34:48Z">
            <w:rPr>
              <w:rFonts w:hint="eastAsia" w:ascii="仿宋_GB2312" w:hAnsi="仿宋_GB2312" w:eastAsia="仿宋_GB2312" w:cs="仿宋_GB2312"/>
              <w:kern w:val="0"/>
              <w:sz w:val="32"/>
              <w:szCs w:val="32"/>
            </w:rPr>
          </w:rPrChange>
        </w:rPr>
        <w:t>（一）工资性收入。工资性收入指就业人员通过各种途径得到的全部劳动报酬和各种福利并</w:t>
      </w:r>
      <w:r>
        <w:rPr>
          <w:rFonts w:hint="eastAsia" w:ascii="仿宋_GB2312" w:hAnsi="仿宋_GB2312" w:eastAsia="仿宋_GB2312" w:cs="仿宋_GB2312"/>
          <w:bCs/>
          <w:color w:val="auto"/>
          <w:kern w:val="0"/>
          <w:sz w:val="32"/>
          <w:szCs w:val="32"/>
          <w:rPrChange w:id="350" w:author="面面" w:date="2023-06-28T11:34:48Z">
            <w:rPr>
              <w:rFonts w:hint="eastAsia" w:ascii="仿宋_GB2312" w:hAnsi="仿宋_GB2312" w:eastAsia="仿宋_GB2312" w:cs="仿宋_GB2312"/>
              <w:bCs/>
              <w:kern w:val="0"/>
              <w:sz w:val="32"/>
              <w:szCs w:val="32"/>
            </w:rPr>
          </w:rPrChange>
        </w:rPr>
        <w:t>扣除必要的就业成本，</w:t>
      </w:r>
      <w:r>
        <w:rPr>
          <w:rFonts w:hint="eastAsia" w:ascii="仿宋_GB2312" w:hAnsi="仿宋_GB2312" w:eastAsia="仿宋_GB2312" w:cs="仿宋_GB2312"/>
          <w:color w:val="auto"/>
          <w:kern w:val="0"/>
          <w:sz w:val="32"/>
          <w:szCs w:val="32"/>
          <w:rPrChange w:id="351" w:author="面面" w:date="2023-06-28T11:34:48Z">
            <w:rPr>
              <w:rFonts w:hint="eastAsia" w:ascii="仿宋_GB2312" w:hAnsi="仿宋_GB2312" w:eastAsia="仿宋_GB2312" w:cs="仿宋_GB2312"/>
              <w:kern w:val="0"/>
              <w:sz w:val="32"/>
              <w:szCs w:val="32"/>
            </w:rPr>
          </w:rPrChange>
        </w:rPr>
        <w:t>包括因任职或者受雇而取得的工资、薪金、奖金、劳动分红、津贴、补贴以及与任职或者受雇有关的其他所得等。其中，必要的就业成本是指因就业带来的交通、就餐、通信等必要的支出。</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52"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53" w:author="面面" w:date="2023-06-28T11:34:48Z">
            <w:rPr>
              <w:rFonts w:hint="eastAsia" w:ascii="仿宋_GB2312" w:hAnsi="仿宋_GB2312" w:eastAsia="仿宋_GB2312" w:cs="仿宋_GB2312"/>
              <w:kern w:val="0"/>
              <w:sz w:val="32"/>
              <w:szCs w:val="32"/>
            </w:rPr>
          </w:rPrChange>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54"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55" w:author="面面" w:date="2023-06-28T11:34:48Z">
            <w:rPr>
              <w:rFonts w:hint="eastAsia" w:ascii="仿宋_GB2312" w:hAnsi="仿宋_GB2312" w:eastAsia="仿宋_GB2312" w:cs="仿宋_GB2312"/>
              <w:kern w:val="0"/>
              <w:sz w:val="32"/>
              <w:szCs w:val="32"/>
            </w:rPr>
          </w:rPrChange>
        </w:rPr>
        <w:t>（三）财产净收入。财产净收入指出让动产和不动产，或将动产和不动产交由其他机构、单位或个人使用并扣除相关费用之后得到的收入，包括储蓄存款利息、有价证券红利、储蓄性保险投资以及其他股息和红利等收入，集体受益分配和其它动产收入，以及流转承包土地经营权，以及转租承包土地经营权、出租或者出让房产以及其他不动产收入等。</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56" w:author="面面" w:date="2023-06-28T11:34:48Z">
            <w:rPr>
              <w:rFonts w:hint="eastAsia" w:ascii="仿宋_GB2312" w:hAnsi="仿宋_GB2312" w:eastAsia="仿宋_GB2312" w:cs="仿宋_GB2312"/>
              <w:color w:val="FF0000"/>
              <w:kern w:val="0"/>
              <w:sz w:val="32"/>
              <w:szCs w:val="32"/>
            </w:rPr>
          </w:rPrChange>
        </w:rPr>
      </w:pPr>
      <w:r>
        <w:rPr>
          <w:rFonts w:hint="eastAsia" w:ascii="仿宋_GB2312" w:hAnsi="仿宋_GB2312" w:eastAsia="仿宋_GB2312" w:cs="仿宋_GB2312"/>
          <w:color w:val="auto"/>
          <w:kern w:val="0"/>
          <w:sz w:val="32"/>
          <w:szCs w:val="32"/>
          <w:rPrChange w:id="357" w:author="面面" w:date="2023-06-28T11:34:48Z">
            <w:rPr>
              <w:rFonts w:hint="eastAsia" w:ascii="仿宋_GB2312" w:hAnsi="仿宋_GB2312" w:eastAsia="仿宋_GB2312" w:cs="仿宋_GB2312"/>
              <w:kern w:val="0"/>
              <w:sz w:val="32"/>
              <w:szCs w:val="32"/>
            </w:rPr>
          </w:rPrChange>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人身伤害赔偿中的生活补助费、接受捐赠（赠送）收入等；转移性支出指居民对国家、企事业单位、社会组织、居民的经常性转移支出，包括缴纳的税款、各项社会保障支出、赡养支出以及其他经常性转移支出等。</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58"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359" w:author="面面" w:date="2023-06-28T11:34:48Z">
            <w:rPr>
              <w:rFonts w:hint="eastAsia" w:ascii="楷体" w:hAnsi="楷体" w:eastAsia="楷体" w:cs="楷体"/>
              <w:kern w:val="0"/>
              <w:sz w:val="32"/>
              <w:szCs w:val="32"/>
            </w:rPr>
          </w:rPrChange>
        </w:rPr>
        <w:t>第八条</w:t>
      </w:r>
      <w:r>
        <w:rPr>
          <w:rFonts w:hint="eastAsia" w:ascii="仿宋_GB2312" w:hAnsi="仿宋_GB2312" w:eastAsia="仿宋_GB2312" w:cs="仿宋_GB2312"/>
          <w:color w:val="auto"/>
          <w:kern w:val="0"/>
          <w:sz w:val="32"/>
          <w:szCs w:val="32"/>
          <w:rPrChange w:id="360" w:author="面面" w:date="2023-06-28T11:34:48Z">
            <w:rPr>
              <w:rFonts w:hint="eastAsia" w:ascii="仿宋_GB2312" w:hAnsi="仿宋_GB2312" w:eastAsia="仿宋_GB2312" w:cs="仿宋_GB2312"/>
              <w:kern w:val="0"/>
              <w:sz w:val="32"/>
              <w:szCs w:val="32"/>
            </w:rPr>
          </w:rPrChange>
        </w:rPr>
        <w:t xml:space="preserve"> 下列收入不计入家庭收入：</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61"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62" w:author="面面" w:date="2023-06-28T11:34:48Z">
            <w:rPr>
              <w:rFonts w:hint="eastAsia" w:ascii="仿宋_GB2312" w:hAnsi="仿宋_GB2312" w:eastAsia="仿宋_GB2312" w:cs="仿宋_GB2312"/>
              <w:kern w:val="0"/>
              <w:sz w:val="32"/>
              <w:szCs w:val="32"/>
            </w:rPr>
          </w:rPrChange>
        </w:rPr>
        <w:t>（一）享受国家定期抚恤补助的优抚对象（以下简称优抚对象）及政府给予特殊照顾的其他人员所享受的抚恤及特殊照顾待遇。包括优抚对象依法享受的抚恤金、补助金、优待和护理费等。以及工伤职工伤残津贴、工亡人员供养亲属抚恤金、优待金；建国前入党的农村老党员、老游击队员、老交通员的定期补助、义务兵津贴和军队院校供给制学员津贴、部队就业补贴等。</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63"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64" w:author="面面" w:date="2023-06-28T11:34:48Z">
            <w:rPr>
              <w:rFonts w:hint="eastAsia" w:ascii="仿宋_GB2312" w:hAnsi="仿宋_GB2312" w:eastAsia="仿宋_GB2312" w:cs="仿宋_GB2312"/>
              <w:kern w:val="0"/>
              <w:sz w:val="32"/>
              <w:szCs w:val="32"/>
            </w:rPr>
          </w:rPrChange>
        </w:rPr>
        <w:t>（二）政府及有关部门、单位发放的非报酬性奖励。主要包括劳动模范荣誉津贴、科技成果奖、奖学金、见义勇为奖金、独生子女父母奖励费、计划生育失独家庭获得的一次性救助金、特别扶助金、综合保障保险金等。各级党委政府、工青妇组织的困难帮扶慰问款，因病、因灾、因学困难而得到政府救济款和社会捐赠款中用于治病支出、住房修复、学业开支部分。</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65"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66" w:author="面面" w:date="2023-06-28T11:34:48Z">
            <w:rPr>
              <w:rFonts w:hint="eastAsia" w:ascii="仿宋_GB2312" w:hAnsi="仿宋_GB2312" w:eastAsia="仿宋_GB2312" w:cs="仿宋_GB2312"/>
              <w:kern w:val="0"/>
              <w:sz w:val="32"/>
              <w:szCs w:val="32"/>
            </w:rPr>
          </w:rPrChange>
        </w:rPr>
        <w:t>（三）政府及有关部门、单位给予的有特定用途的补助资金。主要包括因公（工）负伤人员的公（工）伤医疗费、护理费、一次性伤残补助金、残疾辅助器具费，丧葬（补助）费，一次性工亡补助金、工伤医疗补助金、伤残就业补助金，人身伤害赔偿中生活补助费以外的部分，在校学生获得的助学金、困难补助，中央确定的城乡居民基本养老保险基础养老金（“十四五”期间），住房保障租赁补贴，无收入老年人生活补助，困难老年人居家养老服务（护理）补贴、残疾人各类补贴等，原唯一住房被征收（拆迁）获得的安置补偿款本金（直至新建或新购房止）。</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67"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368" w:author="面面" w:date="2023-06-28T11:34:48Z">
            <w:rPr>
              <w:rFonts w:hint="eastAsia" w:ascii="楷体" w:hAnsi="楷体" w:eastAsia="楷体" w:cs="楷体"/>
              <w:kern w:val="0"/>
              <w:sz w:val="32"/>
              <w:szCs w:val="32"/>
            </w:rPr>
          </w:rPrChange>
        </w:rPr>
        <w:t>第九条</w:t>
      </w:r>
      <w:r>
        <w:rPr>
          <w:rFonts w:hint="eastAsia" w:ascii="仿宋_GB2312" w:hAnsi="仿宋_GB2312" w:eastAsia="仿宋_GB2312" w:cs="仿宋_GB2312"/>
          <w:color w:val="auto"/>
          <w:kern w:val="0"/>
          <w:sz w:val="32"/>
          <w:szCs w:val="32"/>
          <w:rPrChange w:id="369" w:author="面面" w:date="2023-06-28T11:34:48Z">
            <w:rPr>
              <w:rFonts w:hint="eastAsia" w:ascii="仿宋_GB2312" w:hAnsi="仿宋_GB2312" w:eastAsia="仿宋_GB2312" w:cs="仿宋_GB2312"/>
              <w:kern w:val="0"/>
              <w:sz w:val="32"/>
              <w:szCs w:val="32"/>
            </w:rPr>
          </w:rPrChange>
        </w:rPr>
        <w:t xml:space="preserve"> 工资性收入按照以下标准核定：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70"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71" w:author="面面" w:date="2023-06-28T11:34:48Z">
            <w:rPr>
              <w:rFonts w:hint="eastAsia" w:ascii="仿宋_GB2312" w:hAnsi="仿宋_GB2312" w:eastAsia="仿宋_GB2312" w:cs="仿宋_GB2312"/>
              <w:kern w:val="0"/>
              <w:sz w:val="32"/>
              <w:szCs w:val="32"/>
            </w:rPr>
          </w:rPrChange>
        </w:rPr>
        <w:t>（一）家庭成员工资性收入主要依据家庭经济状况核对系统信息查询结果，用人单位出具的相关凭证或银行发放记录计算收入，也可通过调查就业和劳动报酬以及住房公积金、社会保险、个人所得税查询或扣缴单位提供的个人所得税情况进行认定，其收入核定不得低于当年最低工资标准。</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72"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73" w:author="面面" w:date="2023-06-28T11:34:48Z">
            <w:rPr>
              <w:rFonts w:hint="eastAsia" w:ascii="仿宋_GB2312" w:hAnsi="仿宋_GB2312" w:eastAsia="仿宋_GB2312" w:cs="仿宋_GB2312"/>
              <w:kern w:val="0"/>
              <w:sz w:val="32"/>
              <w:szCs w:val="32"/>
            </w:rPr>
          </w:rPrChange>
        </w:rPr>
        <w:t>对具备劳动能力且家庭经济状况核对系统信息平台无法获取收入信息的在职人员，其收入核定不得低于当年最低工资标准。</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74"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75" w:author="面面" w:date="2023-06-28T11:34:48Z">
            <w:rPr>
              <w:rFonts w:hint="eastAsia" w:ascii="仿宋_GB2312" w:hAnsi="仿宋_GB2312" w:eastAsia="仿宋_GB2312" w:cs="仿宋_GB2312"/>
              <w:kern w:val="0"/>
              <w:sz w:val="32"/>
              <w:szCs w:val="32"/>
            </w:rPr>
          </w:rPrChange>
        </w:rPr>
        <w:t>（二）男55周岁（不含）、女45周岁（不含）以下，具备劳动能力的非在职人员，其收入核定不得低于本市最低工资标准的90%。</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76"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77" w:author="面面" w:date="2023-06-28T11:34:48Z">
            <w:rPr>
              <w:rFonts w:hint="eastAsia" w:ascii="仿宋_GB2312" w:hAnsi="仿宋_GB2312" w:eastAsia="仿宋_GB2312" w:cs="仿宋_GB2312"/>
              <w:kern w:val="0"/>
              <w:sz w:val="32"/>
              <w:szCs w:val="32"/>
            </w:rPr>
          </w:rPrChange>
        </w:rPr>
        <w:t>（三）对男55周岁（含）、女45周岁（含）以上，具备劳动能力的非在职人员，其收入核定不低于我市最低生活保障标准。</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78"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79" w:author="面面" w:date="2023-06-28T11:34:48Z">
            <w:rPr>
              <w:rFonts w:hint="eastAsia" w:ascii="仿宋_GB2312" w:hAnsi="仿宋_GB2312" w:eastAsia="仿宋_GB2312" w:cs="仿宋_GB2312"/>
              <w:kern w:val="0"/>
              <w:sz w:val="32"/>
              <w:szCs w:val="32"/>
            </w:rPr>
          </w:rPrChange>
        </w:rPr>
        <w:t>（四）在法定劳动年龄年内，</w:t>
      </w:r>
      <w:r>
        <w:rPr>
          <w:rFonts w:hint="eastAsia" w:ascii="仿宋_GB2312" w:hAnsi="仿宋_GB2312" w:eastAsia="仿宋_GB2312" w:cs="仿宋_GB2312"/>
          <w:bCs/>
          <w:color w:val="auto"/>
          <w:kern w:val="0"/>
          <w:sz w:val="32"/>
          <w:szCs w:val="32"/>
          <w:rPrChange w:id="380" w:author="面面" w:date="2023-06-28T11:34:48Z">
            <w:rPr>
              <w:rFonts w:hint="eastAsia" w:ascii="仿宋_GB2312" w:hAnsi="仿宋_GB2312" w:eastAsia="仿宋_GB2312" w:cs="仿宋_GB2312"/>
              <w:bCs/>
              <w:kern w:val="0"/>
              <w:sz w:val="32"/>
              <w:szCs w:val="32"/>
            </w:rPr>
          </w:rPrChange>
        </w:rPr>
        <w:t>完全丧失劳动能力和大部分丧失劳动能力人员的非在职人员,据实核定其收入;</w:t>
      </w:r>
      <w:r>
        <w:rPr>
          <w:rFonts w:hint="eastAsia" w:ascii="仿宋_GB2312" w:hAnsi="仿宋_GB2312" w:eastAsia="仿宋_GB2312" w:cs="仿宋_GB2312"/>
          <w:color w:val="auto"/>
          <w:kern w:val="0"/>
          <w:sz w:val="32"/>
          <w:szCs w:val="32"/>
          <w:rPrChange w:id="381" w:author="面面" w:date="2023-06-28T11:34:48Z">
            <w:rPr>
              <w:rFonts w:hint="eastAsia" w:ascii="仿宋_GB2312" w:hAnsi="仿宋_GB2312" w:eastAsia="仿宋_GB2312" w:cs="仿宋_GB2312"/>
              <w:kern w:val="0"/>
              <w:sz w:val="32"/>
              <w:szCs w:val="32"/>
            </w:rPr>
          </w:rPrChange>
        </w:rPr>
        <w:t>部分丧失劳动能力人员的非在职人员，其收入核定不得低于最低生活保障标准的60%。</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82"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383" w:author="面面" w:date="2023-06-28T11:34:48Z">
            <w:rPr>
              <w:rFonts w:hint="eastAsia" w:ascii="仿宋_GB2312" w:hAnsi="仿宋_GB2312" w:eastAsia="仿宋_GB2312" w:cs="仿宋_GB2312"/>
              <w:kern w:val="0"/>
              <w:sz w:val="32"/>
              <w:szCs w:val="32"/>
            </w:rPr>
          </w:rPrChange>
        </w:rPr>
        <w:t>（五）全日制在校学生大学本科以下（含）不计算本人收入。</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384"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385" w:author="面面" w:date="2023-06-28T11:34:48Z">
            <w:rPr>
              <w:rFonts w:hint="eastAsia" w:ascii="仿宋_GB2312" w:hAnsi="仿宋_GB2312" w:eastAsia="仿宋_GB2312" w:cs="仿宋_GB2312"/>
              <w:sz w:val="32"/>
              <w:szCs w:val="32"/>
            </w:rPr>
          </w:rPrChange>
        </w:rPr>
        <w:t>（六）全日制在校研究生、博士生需开具收入证明，按收入证明据实核定。</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386"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sz w:val="32"/>
          <w:szCs w:val="32"/>
          <w:rPrChange w:id="387" w:author="面面" w:date="2023-06-28T11:34:48Z">
            <w:rPr>
              <w:rFonts w:hint="eastAsia" w:ascii="仿宋_GB2312" w:hAnsi="仿宋_GB2312" w:eastAsia="仿宋_GB2312" w:cs="仿宋_GB2312"/>
              <w:sz w:val="32"/>
              <w:szCs w:val="32"/>
            </w:rPr>
          </w:rPrChange>
        </w:rPr>
        <w:t>（七）因照顾家庭中的重病、重残人员、单亲家庭中婴幼儿（0-3周岁）确实难以正常外出就业的人员（限一名照顾人员），据实核定其收入。</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rPrChange w:id="388" w:author="面面" w:date="2023-06-28T11:34:48Z">
            <w:rPr>
              <w:rFonts w:hint="eastAsia" w:ascii="仿宋_GB2312" w:hAnsi="仿宋_GB2312" w:eastAsia="仿宋_GB2312" w:cs="仿宋_GB2312"/>
              <w:kern w:val="0"/>
              <w:sz w:val="32"/>
              <w:szCs w:val="32"/>
              <w:highlight w:val="none"/>
            </w:rPr>
          </w:rPrChange>
        </w:rPr>
      </w:pPr>
      <w:r>
        <w:rPr>
          <w:rFonts w:hint="eastAsia" w:ascii="仿宋_GB2312" w:hAnsi="仿宋_GB2312" w:eastAsia="仿宋_GB2312" w:cs="仿宋_GB2312"/>
          <w:color w:val="auto"/>
          <w:kern w:val="0"/>
          <w:sz w:val="32"/>
          <w:szCs w:val="32"/>
          <w:highlight w:val="none"/>
          <w:rPrChange w:id="389" w:author="面面" w:date="2023-06-28T11:34:48Z">
            <w:rPr>
              <w:rFonts w:hint="eastAsia" w:ascii="仿宋_GB2312" w:hAnsi="仿宋_GB2312" w:eastAsia="仿宋_GB2312" w:cs="仿宋_GB2312"/>
              <w:kern w:val="0"/>
              <w:sz w:val="32"/>
              <w:szCs w:val="32"/>
              <w:highlight w:val="none"/>
            </w:rPr>
          </w:rPrChange>
        </w:rPr>
        <w:t>除上述人员外，一律据实核定本人工资性收入。</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390" w:author="面面" w:date="2023-06-28T11:34:48Z">
            <w:rPr>
              <w:rFonts w:hint="eastAsia" w:ascii="仿宋_GB2312" w:hAnsi="仿宋_GB2312" w:eastAsia="仿宋_GB2312" w:cs="仿宋_GB2312"/>
              <w:sz w:val="32"/>
              <w:szCs w:val="32"/>
            </w:rPr>
          </w:rPrChange>
        </w:rPr>
      </w:pPr>
      <w:r>
        <w:rPr>
          <w:rFonts w:hint="eastAsia" w:ascii="楷体" w:hAnsi="楷体" w:eastAsia="楷体" w:cs="楷体"/>
          <w:color w:val="auto"/>
          <w:kern w:val="0"/>
          <w:sz w:val="32"/>
          <w:szCs w:val="32"/>
          <w:rPrChange w:id="391" w:author="面面" w:date="2023-06-28T11:34:48Z">
            <w:rPr>
              <w:rFonts w:hint="eastAsia" w:ascii="楷体" w:hAnsi="楷体" w:eastAsia="楷体" w:cs="楷体"/>
              <w:kern w:val="0"/>
              <w:sz w:val="32"/>
              <w:szCs w:val="32"/>
            </w:rPr>
          </w:rPrChange>
        </w:rPr>
        <w:t>第十条</w:t>
      </w:r>
      <w:r>
        <w:rPr>
          <w:rFonts w:hint="eastAsia" w:ascii="仿宋_GB2312" w:hAnsi="仿宋_GB2312" w:eastAsia="仿宋_GB2312" w:cs="仿宋_GB2312"/>
          <w:color w:val="auto"/>
          <w:kern w:val="0"/>
          <w:sz w:val="32"/>
          <w:szCs w:val="32"/>
          <w:rPrChange w:id="392" w:author="面面" w:date="2023-06-28T11:34:48Z">
            <w:rPr>
              <w:rFonts w:hint="eastAsia" w:ascii="仿宋_GB2312" w:hAnsi="仿宋_GB2312" w:eastAsia="仿宋_GB2312" w:cs="仿宋_GB2312"/>
              <w:kern w:val="0"/>
              <w:sz w:val="32"/>
              <w:szCs w:val="32"/>
            </w:rPr>
          </w:rPrChange>
        </w:rPr>
        <w:t xml:space="preserve"> </w:t>
      </w:r>
      <w:r>
        <w:rPr>
          <w:rFonts w:hint="eastAsia" w:ascii="仿宋_GB2312" w:hAnsi="仿宋_GB2312" w:eastAsia="仿宋_GB2312" w:cs="仿宋_GB2312"/>
          <w:bCs/>
          <w:color w:val="auto"/>
          <w:kern w:val="0"/>
          <w:sz w:val="32"/>
          <w:szCs w:val="32"/>
          <w:rPrChange w:id="393" w:author="面面" w:date="2023-06-28T11:34:48Z">
            <w:rPr>
              <w:rFonts w:hint="eastAsia" w:ascii="仿宋_GB2312" w:hAnsi="仿宋_GB2312" w:eastAsia="仿宋_GB2312" w:cs="仿宋_GB2312"/>
              <w:bCs/>
              <w:kern w:val="0"/>
              <w:sz w:val="32"/>
              <w:szCs w:val="32"/>
            </w:rPr>
          </w:rPrChange>
        </w:rPr>
        <w:t>在法定劳动年龄年内，丧失劳动能力人员应提供区劳动能力鉴定机构出具的鉴定、残联出具残疾证</w:t>
      </w:r>
      <w:r>
        <w:rPr>
          <w:rFonts w:hint="eastAsia" w:ascii="仿宋_GB2312" w:hAnsi="仿宋_GB2312" w:eastAsia="仿宋_GB2312" w:cs="仿宋_GB2312"/>
          <w:color w:val="auto"/>
          <w:sz w:val="32"/>
          <w:szCs w:val="32"/>
          <w:rPrChange w:id="394" w:author="面面" w:date="2023-06-28T11:34:48Z">
            <w:rPr>
              <w:rFonts w:hint="eastAsia" w:ascii="仿宋_GB2312" w:hAnsi="仿宋_GB2312" w:eastAsia="仿宋_GB2312" w:cs="仿宋_GB2312"/>
              <w:sz w:val="32"/>
              <w:szCs w:val="32"/>
            </w:rPr>
          </w:rPrChange>
        </w:rPr>
        <w:t>或二级甲等以上医院出具的诊断证明和病历资料。丧失劳动能力档次的认定标准为：</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395"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396" w:author="面面" w:date="2023-06-28T11:34:48Z">
            <w:rPr>
              <w:rFonts w:hint="eastAsia" w:ascii="仿宋_GB2312" w:hAnsi="仿宋_GB2312" w:eastAsia="仿宋_GB2312" w:cs="仿宋_GB2312"/>
              <w:sz w:val="32"/>
              <w:szCs w:val="32"/>
            </w:rPr>
          </w:rPrChange>
        </w:rPr>
        <w:t>（一）人力社保部门出具丧失劳动能力鉴定的，以鉴定结果为准；</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397"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398" w:author="面面" w:date="2023-06-28T11:34:48Z">
            <w:rPr>
              <w:rFonts w:hint="eastAsia" w:ascii="仿宋_GB2312" w:hAnsi="仿宋_GB2312" w:eastAsia="仿宋_GB2312" w:cs="仿宋_GB2312"/>
              <w:sz w:val="32"/>
              <w:szCs w:val="32"/>
            </w:rPr>
          </w:rPrChange>
        </w:rPr>
        <w:t>（二）视力残疾、肢体残疾、智力残疾、精神残疾一级和二级的残疾人员视为完全丧失劳动能力；言语残疾、听力残疾一级和二级或肢体、智力、精神残疾三级的残疾人员视为大部分丧失劳动能力；视力、言语、听力残疾三级和四级或肢体、智力、精神残疾四级的残疾人员视为部分丧失劳动能力；</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399"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400" w:author="面面" w:date="2023-06-28T11:34:48Z">
            <w:rPr>
              <w:rFonts w:hint="eastAsia" w:ascii="仿宋_GB2312" w:hAnsi="仿宋_GB2312" w:eastAsia="仿宋_GB2312" w:cs="仿宋_GB2312"/>
              <w:sz w:val="32"/>
              <w:szCs w:val="32"/>
            </w:rPr>
          </w:rPrChange>
        </w:rPr>
        <w:t>（三）患有</w:t>
      </w:r>
      <w:r>
        <w:rPr>
          <w:rFonts w:hint="eastAsia" w:ascii="仿宋_GB2312" w:hAnsi="仿宋_GB2312" w:eastAsia="仿宋_GB2312" w:cs="仿宋_GB2312"/>
          <w:bCs/>
          <w:color w:val="auto"/>
          <w:kern w:val="0"/>
          <w:sz w:val="32"/>
          <w:szCs w:val="32"/>
          <w:rPrChange w:id="401" w:author="面面" w:date="2023-06-28T11:34:48Z">
            <w:rPr>
              <w:rFonts w:hint="eastAsia" w:ascii="仿宋_GB2312" w:hAnsi="仿宋_GB2312" w:eastAsia="仿宋_GB2312" w:cs="仿宋_GB2312"/>
              <w:bCs/>
              <w:kern w:val="0"/>
              <w:sz w:val="32"/>
              <w:szCs w:val="32"/>
            </w:rPr>
          </w:rPrChange>
        </w:rPr>
        <w:t>《市民政局 市财政局 市人社局 市残联 关于完善分类救助有关政策的通知》（津民规〔2020〕2号）分类救助政策中重病抵扣家庭收入1000元和1500元档次的患者</w:t>
      </w:r>
      <w:r>
        <w:rPr>
          <w:rFonts w:hint="eastAsia" w:ascii="仿宋_GB2312" w:hAnsi="仿宋_GB2312" w:eastAsia="仿宋_GB2312" w:cs="仿宋_GB2312"/>
          <w:color w:val="auto"/>
          <w:sz w:val="32"/>
          <w:szCs w:val="32"/>
          <w:rPrChange w:id="402" w:author="面面" w:date="2023-06-28T11:34:48Z">
            <w:rPr>
              <w:rFonts w:hint="eastAsia" w:ascii="仿宋_GB2312" w:hAnsi="仿宋_GB2312" w:eastAsia="仿宋_GB2312" w:cs="仿宋_GB2312"/>
              <w:sz w:val="32"/>
              <w:szCs w:val="32"/>
            </w:rPr>
          </w:rPrChange>
        </w:rPr>
        <w:t>视为完全丧失劳动能力；抵扣</w:t>
      </w:r>
      <w:r>
        <w:rPr>
          <w:rFonts w:hint="eastAsia" w:ascii="仿宋_GB2312" w:hAnsi="仿宋_GB2312" w:eastAsia="仿宋_GB2312" w:cs="仿宋_GB2312"/>
          <w:bCs/>
          <w:color w:val="auto"/>
          <w:kern w:val="0"/>
          <w:sz w:val="32"/>
          <w:szCs w:val="32"/>
          <w:rPrChange w:id="403" w:author="面面" w:date="2023-06-28T11:34:48Z">
            <w:rPr>
              <w:rFonts w:hint="eastAsia" w:ascii="仿宋_GB2312" w:hAnsi="仿宋_GB2312" w:eastAsia="仿宋_GB2312" w:cs="仿宋_GB2312"/>
              <w:bCs/>
              <w:kern w:val="0"/>
              <w:sz w:val="32"/>
              <w:szCs w:val="32"/>
            </w:rPr>
          </w:rPrChange>
        </w:rPr>
        <w:t>家庭收入500元档次的患者</w:t>
      </w:r>
      <w:r>
        <w:rPr>
          <w:rFonts w:hint="eastAsia" w:ascii="仿宋_GB2312" w:hAnsi="仿宋_GB2312" w:eastAsia="仿宋_GB2312" w:cs="仿宋_GB2312"/>
          <w:color w:val="auto"/>
          <w:sz w:val="32"/>
          <w:szCs w:val="32"/>
          <w:rPrChange w:id="404" w:author="面面" w:date="2023-06-28T11:34:48Z">
            <w:rPr>
              <w:rFonts w:hint="eastAsia" w:ascii="仿宋_GB2312" w:hAnsi="仿宋_GB2312" w:eastAsia="仿宋_GB2312" w:cs="仿宋_GB2312"/>
              <w:sz w:val="32"/>
              <w:szCs w:val="32"/>
            </w:rPr>
          </w:rPrChange>
        </w:rPr>
        <w:t>视为大部分丧失劳动能力；（随我市分类救助政策的调整而调整）</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05"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sz w:val="32"/>
          <w:szCs w:val="32"/>
          <w:rPrChange w:id="406" w:author="面面" w:date="2023-06-28T11:34:48Z">
            <w:rPr>
              <w:rFonts w:hint="eastAsia" w:ascii="仿宋_GB2312" w:hAnsi="仿宋_GB2312" w:eastAsia="仿宋_GB2312" w:cs="仿宋_GB2312"/>
              <w:sz w:val="32"/>
              <w:szCs w:val="32"/>
            </w:rPr>
          </w:rPrChange>
        </w:rPr>
        <w:t>（四）根据工作实际，</w:t>
      </w:r>
      <w:r>
        <w:rPr>
          <w:rFonts w:hint="eastAsia" w:ascii="仿宋_GB2312" w:hAnsi="仿宋_GB2312" w:eastAsia="仿宋_GB2312" w:cs="仿宋_GB2312"/>
          <w:color w:val="auto"/>
          <w:sz w:val="32"/>
          <w:szCs w:val="32"/>
          <w:shd w:val="clear" w:color="auto" w:fill="FFFFFF"/>
          <w:rPrChange w:id="407" w:author="面面" w:date="2023-06-28T11:34:48Z">
            <w:rPr>
              <w:rFonts w:hint="eastAsia" w:ascii="仿宋_GB2312" w:hAnsi="仿宋_GB2312" w:eastAsia="仿宋_GB2312" w:cs="仿宋_GB2312"/>
              <w:sz w:val="32"/>
              <w:szCs w:val="32"/>
              <w:shd w:val="clear" w:color="auto" w:fill="FFFFFF"/>
            </w:rPr>
          </w:rPrChange>
        </w:rPr>
        <w:t>二级（含）以上高血压病、肺结核活动期、类风湿性关节炎、冠心病、糖尿病综合症、慢性活动性肝炎（且病史在一年以上者）、器官移植术后、肺心病、风心病（且未做瓣膜置换者）、银屑病、股骨头坏死（且未做人工关节置换者）、肾衰竭、精神病</w:t>
      </w:r>
      <w:r>
        <w:rPr>
          <w:rFonts w:hint="eastAsia" w:ascii="仿宋_GB2312" w:hAnsi="仿宋_GB2312" w:eastAsia="仿宋_GB2312" w:cs="仿宋_GB2312"/>
          <w:color w:val="auto"/>
          <w:sz w:val="32"/>
          <w:szCs w:val="32"/>
          <w:rPrChange w:id="408" w:author="面面" w:date="2023-06-28T11:34:48Z">
            <w:rPr>
              <w:rFonts w:hint="eastAsia" w:ascii="仿宋_GB2312" w:hAnsi="仿宋_GB2312" w:eastAsia="仿宋_GB2312" w:cs="仿宋_GB2312"/>
              <w:sz w:val="32"/>
              <w:szCs w:val="32"/>
            </w:rPr>
          </w:rPrChange>
        </w:rPr>
        <w:t>患者视为大部分丧失劳动能力。</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09"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410" w:author="面面" w:date="2023-06-28T11:34:48Z">
            <w:rPr>
              <w:rFonts w:hint="eastAsia" w:ascii="楷体" w:hAnsi="楷体" w:eastAsia="楷体" w:cs="楷体"/>
              <w:kern w:val="0"/>
              <w:sz w:val="32"/>
              <w:szCs w:val="32"/>
            </w:rPr>
          </w:rPrChange>
        </w:rPr>
        <w:t>第十一条</w:t>
      </w:r>
      <w:r>
        <w:rPr>
          <w:rFonts w:hint="eastAsia" w:ascii="仿宋_GB2312" w:hAnsi="仿宋_GB2312" w:eastAsia="仿宋_GB2312" w:cs="仿宋_GB2312"/>
          <w:color w:val="auto"/>
          <w:kern w:val="0"/>
          <w:sz w:val="32"/>
          <w:szCs w:val="32"/>
          <w:rPrChange w:id="411" w:author="面面" w:date="2023-06-28T11:34:48Z">
            <w:rPr>
              <w:rFonts w:hint="eastAsia" w:ascii="仿宋_GB2312" w:hAnsi="仿宋_GB2312" w:eastAsia="仿宋_GB2312" w:cs="仿宋_GB2312"/>
              <w:kern w:val="0"/>
              <w:sz w:val="32"/>
              <w:szCs w:val="32"/>
            </w:rPr>
          </w:rPrChange>
        </w:rPr>
        <w:t xml:space="preserve"> 最低生活保障家庭成员就业后家庭人均收入超过本市最低生活保障标准的，可给予6个月的救助渐退期。渐退期间，前三个月按其家庭原领取最低生活保障金的100%发放,后三个月按50%发放。</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12"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13" w:author="面面" w:date="2023-06-28T11:34:48Z">
            <w:rPr>
              <w:rFonts w:hint="eastAsia" w:ascii="仿宋_GB2312" w:hAnsi="仿宋_GB2312" w:eastAsia="仿宋_GB2312" w:cs="仿宋_GB2312"/>
              <w:kern w:val="0"/>
              <w:sz w:val="32"/>
              <w:szCs w:val="32"/>
            </w:rPr>
          </w:rPrChange>
        </w:rPr>
        <w:t>最低生活保障家庭成员已实现稳定就业（签订劳动合同并缴纳社会保险）的，自首次就业当月起1年内，按就业收入的15%扣减（单人每月可扣减就业成本最高不超过600元）就业成本。</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14"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bCs/>
          <w:color w:val="auto"/>
          <w:kern w:val="0"/>
          <w:sz w:val="32"/>
          <w:szCs w:val="32"/>
          <w:rPrChange w:id="415" w:author="面面" w:date="2023-06-28T11:34:48Z">
            <w:rPr>
              <w:rFonts w:hint="eastAsia" w:ascii="楷体" w:hAnsi="楷体" w:eastAsia="楷体" w:cs="楷体"/>
              <w:bCs/>
              <w:kern w:val="0"/>
              <w:sz w:val="32"/>
              <w:szCs w:val="32"/>
            </w:rPr>
          </w:rPrChange>
        </w:rPr>
        <w:t>第十二条</w:t>
      </w:r>
      <w:r>
        <w:rPr>
          <w:rFonts w:hint="eastAsia" w:ascii="仿宋_GB2312" w:hAnsi="仿宋_GB2312" w:eastAsia="仿宋_GB2312" w:cs="仿宋_GB2312"/>
          <w:bCs/>
          <w:color w:val="auto"/>
          <w:kern w:val="0"/>
          <w:sz w:val="32"/>
          <w:szCs w:val="32"/>
          <w:rPrChange w:id="416" w:author="面面" w:date="2023-06-28T11:34:48Z">
            <w:rPr>
              <w:rFonts w:hint="eastAsia" w:ascii="仿宋_GB2312" w:hAnsi="仿宋_GB2312" w:eastAsia="仿宋_GB2312" w:cs="仿宋_GB2312"/>
              <w:bCs/>
              <w:kern w:val="0"/>
              <w:sz w:val="32"/>
              <w:szCs w:val="32"/>
            </w:rPr>
          </w:rPrChange>
        </w:rPr>
        <w:t xml:space="preserve"> </w:t>
      </w:r>
      <w:r>
        <w:rPr>
          <w:rFonts w:hint="eastAsia" w:ascii="仿宋_GB2312" w:hAnsi="仿宋_GB2312" w:eastAsia="仿宋_GB2312" w:cs="仿宋_GB2312"/>
          <w:color w:val="auto"/>
          <w:kern w:val="0"/>
          <w:sz w:val="32"/>
          <w:szCs w:val="32"/>
          <w:rPrChange w:id="417" w:author="面面" w:date="2023-06-28T11:34:48Z">
            <w:rPr>
              <w:rFonts w:hint="eastAsia" w:ascii="仿宋_GB2312" w:hAnsi="仿宋_GB2312" w:eastAsia="仿宋_GB2312" w:cs="仿宋_GB2312"/>
              <w:kern w:val="0"/>
              <w:sz w:val="32"/>
              <w:szCs w:val="32"/>
            </w:rPr>
          </w:rPrChange>
        </w:rPr>
        <w:t>经营净收入按照以下标准核定：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Change w:id="418" w:author="面面" w:date="2023-06-28T11:34:48Z">
            <w:rPr>
              <w:rFonts w:hint="eastAsia" w:ascii="仿宋_GB2312" w:hAnsi="仿宋_GB2312" w:eastAsia="仿宋_GB2312" w:cs="仿宋_GB2312"/>
              <w:color w:val="auto"/>
              <w:kern w:val="0"/>
              <w:sz w:val="32"/>
              <w:szCs w:val="32"/>
              <w:lang w:eastAsia="zh-CN"/>
            </w:rPr>
          </w:rPrChange>
        </w:rPr>
      </w:pPr>
      <w:r>
        <w:rPr>
          <w:rFonts w:hint="eastAsia" w:ascii="仿宋_GB2312" w:hAnsi="仿宋_GB2312" w:eastAsia="仿宋_GB2312" w:cs="仿宋_GB2312"/>
          <w:color w:val="auto"/>
          <w:kern w:val="0"/>
          <w:sz w:val="32"/>
          <w:szCs w:val="32"/>
          <w:rPrChange w:id="419" w:author="面面" w:date="2023-06-28T11:34:48Z">
            <w:rPr>
              <w:rFonts w:hint="eastAsia" w:ascii="仿宋_GB2312" w:hAnsi="仿宋_GB2312" w:eastAsia="仿宋_GB2312" w:cs="仿宋_GB2312"/>
              <w:kern w:val="0"/>
              <w:sz w:val="32"/>
              <w:szCs w:val="32"/>
            </w:rPr>
          </w:rPrChange>
        </w:rPr>
        <w:t>从事个体工商营业、打零工或种植、养殖、捕捞等行业的，以实际经营、劳务、收成所得收入核算。从事非稳定就业且无法计算收入的，参照就业地行业收入标准或者最低工资标准核算</w:t>
      </w:r>
      <w:r>
        <w:rPr>
          <w:rFonts w:hint="eastAsia" w:ascii="仿宋_GB2312" w:hAnsi="仿宋_GB2312" w:eastAsia="仿宋_GB2312" w:cs="仿宋_GB2312"/>
          <w:color w:val="auto"/>
          <w:kern w:val="0"/>
          <w:sz w:val="32"/>
          <w:szCs w:val="32"/>
          <w:lang w:eastAsia="zh-CN"/>
          <w:rPrChange w:id="420" w:author="面面" w:date="2023-06-28T11:34:48Z">
            <w:rPr>
              <w:rFonts w:hint="eastAsia" w:ascii="仿宋_GB2312" w:hAnsi="仿宋_GB2312" w:eastAsia="仿宋_GB2312" w:cs="仿宋_GB2312"/>
              <w:color w:val="auto"/>
              <w:kern w:val="0"/>
              <w:sz w:val="32"/>
              <w:szCs w:val="32"/>
              <w:lang w:eastAsia="zh-CN"/>
            </w:rPr>
          </w:rPrChange>
        </w:rPr>
        <w:t>。</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21"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422" w:author="面面" w:date="2023-06-28T11:34:48Z">
            <w:rPr>
              <w:rFonts w:hint="eastAsia" w:ascii="楷体" w:hAnsi="楷体" w:eastAsia="楷体" w:cs="楷体"/>
              <w:kern w:val="0"/>
              <w:sz w:val="32"/>
              <w:szCs w:val="32"/>
            </w:rPr>
          </w:rPrChange>
        </w:rPr>
        <w:t>第十三条</w:t>
      </w:r>
      <w:r>
        <w:rPr>
          <w:rFonts w:hint="eastAsia" w:ascii="仿宋_GB2312" w:hAnsi="仿宋_GB2312" w:eastAsia="仿宋_GB2312" w:cs="仿宋_GB2312"/>
          <w:color w:val="auto"/>
          <w:kern w:val="0"/>
          <w:sz w:val="32"/>
          <w:szCs w:val="32"/>
          <w:rPrChange w:id="423" w:author="面面" w:date="2023-06-28T11:34:48Z">
            <w:rPr>
              <w:rFonts w:hint="eastAsia" w:ascii="仿宋_GB2312" w:hAnsi="仿宋_GB2312" w:eastAsia="仿宋_GB2312" w:cs="仿宋_GB2312"/>
              <w:kern w:val="0"/>
              <w:sz w:val="32"/>
              <w:szCs w:val="32"/>
            </w:rPr>
          </w:rPrChange>
        </w:rPr>
        <w:t xml:space="preserve"> 财产净收入按照以下标准核定：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24"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25" w:author="面面" w:date="2023-06-28T11:34:48Z">
            <w:rPr>
              <w:rFonts w:hint="eastAsia" w:ascii="仿宋_GB2312" w:hAnsi="仿宋_GB2312" w:eastAsia="仿宋_GB2312" w:cs="仿宋_GB2312"/>
              <w:kern w:val="0"/>
              <w:sz w:val="32"/>
              <w:szCs w:val="32"/>
            </w:rPr>
          </w:rPrChange>
        </w:rPr>
        <w:t>（一）金融性资产按照实名认定。现金、银行存款按照申请人账户金额认定；股票类资产按照社会救助家庭经济状况核查报告出具时间市值和资金账户余额认定；基金类有价证券按照社会救助家庭经济状况核查报告出具时间净值认定；商业保险按照保险合同约定的给付时间和现金价值认定；其他货币财产的价值，参照上述认定方式予以合理认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26"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27" w:author="面面" w:date="2023-06-28T11:34:48Z">
            <w:rPr>
              <w:rFonts w:hint="eastAsia" w:ascii="仿宋_GB2312" w:hAnsi="仿宋_GB2312" w:eastAsia="仿宋_GB2312" w:cs="仿宋_GB2312"/>
              <w:kern w:val="0"/>
              <w:sz w:val="32"/>
              <w:szCs w:val="32"/>
            </w:rPr>
          </w:rPrChange>
        </w:rPr>
        <w:t>（二）财产租赁、转让所得，按租赁、转让协议（合同）核算。个人不能提供租赁、转让协议（合同）或者租赁、转让协议（合同）价格明显偏低的，按当地同类、同期市场租赁、转让价格核算。</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28"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29" w:author="面面" w:date="2023-06-28T11:34:48Z">
            <w:rPr>
              <w:rFonts w:hint="eastAsia" w:ascii="仿宋_GB2312" w:hAnsi="仿宋_GB2312" w:eastAsia="仿宋_GB2312" w:cs="仿宋_GB2312"/>
              <w:kern w:val="0"/>
              <w:sz w:val="32"/>
              <w:szCs w:val="32"/>
            </w:rPr>
          </w:rPrChange>
        </w:rPr>
        <w:t>（三）居住类房屋和非居住类房屋，按照《房地产权证》、《天津市公共租赁住房租赁合同》、《房屋所有权证》、《不动产权证书》、《房屋拆迁补偿安置协议书》、《房屋安置协议书》等登记信息认定；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30"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31" w:author="面面" w:date="2023-06-28T11:34:48Z">
            <w:rPr>
              <w:rFonts w:hint="eastAsia" w:ascii="仿宋_GB2312" w:hAnsi="仿宋_GB2312" w:eastAsia="仿宋_GB2312" w:cs="仿宋_GB2312"/>
              <w:kern w:val="0"/>
              <w:sz w:val="32"/>
              <w:szCs w:val="32"/>
            </w:rPr>
          </w:rPrChange>
        </w:rPr>
        <w:t>（四）土地和机动车辆、船舶以及大型农机具等按照登记信息认定；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32"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33" w:author="面面" w:date="2023-06-28T11:34:48Z">
            <w:rPr>
              <w:rFonts w:hint="eastAsia" w:ascii="仿宋_GB2312" w:hAnsi="仿宋_GB2312" w:eastAsia="仿宋_GB2312" w:cs="仿宋_GB2312"/>
              <w:kern w:val="0"/>
              <w:sz w:val="32"/>
              <w:szCs w:val="32"/>
            </w:rPr>
          </w:rPrChange>
        </w:rPr>
        <w:t>（五）市场主体情况按照市场监管部门登记信息或税务部门登记信息认定；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34"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35" w:author="面面" w:date="2023-06-28T11:34:48Z">
            <w:rPr>
              <w:rFonts w:hint="eastAsia" w:ascii="仿宋_GB2312" w:hAnsi="仿宋_GB2312" w:eastAsia="仿宋_GB2312" w:cs="仿宋_GB2312"/>
              <w:kern w:val="0"/>
              <w:sz w:val="32"/>
              <w:szCs w:val="32"/>
            </w:rPr>
          </w:rPrChange>
        </w:rPr>
        <w:t>（六）同一财产信息存在异议的；因被盗、灭失、报废等客观原因导致车辆、船舶等动产无法注销的；因身份证遗失、被偷、被盗后被用于注册企业且本人无法自行注销的，应当依据家庭经济状况核对系统信息查询结果，由街道（乡镇）通过调查、核实，提供公安机关的报警、挂失等证明材料等，并综合印证后认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36"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437" w:author="面面" w:date="2023-06-28T11:34:48Z">
            <w:rPr>
              <w:rFonts w:hint="eastAsia" w:ascii="楷体" w:hAnsi="楷体" w:eastAsia="楷体" w:cs="楷体"/>
              <w:kern w:val="0"/>
              <w:sz w:val="32"/>
              <w:szCs w:val="32"/>
            </w:rPr>
          </w:rPrChange>
        </w:rPr>
        <w:t>第十四条</w:t>
      </w:r>
      <w:r>
        <w:rPr>
          <w:rFonts w:hint="eastAsia" w:ascii="仿宋_GB2312" w:hAnsi="仿宋_GB2312" w:eastAsia="仿宋_GB2312" w:cs="仿宋_GB2312"/>
          <w:color w:val="auto"/>
          <w:kern w:val="0"/>
          <w:sz w:val="32"/>
          <w:szCs w:val="32"/>
          <w:rPrChange w:id="438" w:author="面面" w:date="2023-06-28T11:34:48Z">
            <w:rPr>
              <w:rFonts w:hint="eastAsia" w:ascii="仿宋_GB2312" w:hAnsi="仿宋_GB2312" w:eastAsia="仿宋_GB2312" w:cs="仿宋_GB2312"/>
              <w:kern w:val="0"/>
              <w:sz w:val="32"/>
              <w:szCs w:val="32"/>
            </w:rPr>
          </w:rPrChange>
        </w:rPr>
        <w:t xml:space="preserve"> 转移净收入按照以下标准核定：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39"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40" w:author="面面" w:date="2023-06-28T11:34:48Z">
            <w:rPr>
              <w:rFonts w:hint="eastAsia" w:ascii="仿宋_GB2312" w:hAnsi="仿宋_GB2312" w:eastAsia="仿宋_GB2312" w:cs="仿宋_GB2312"/>
              <w:kern w:val="0"/>
              <w:sz w:val="32"/>
              <w:szCs w:val="32"/>
            </w:rPr>
          </w:rPrChange>
        </w:rPr>
        <w:t>（一）领取城乡居民基本养老保险待遇的人员，扣除基础养老金后计入本人收入；</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41"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42" w:author="面面" w:date="2023-06-28T11:34:48Z">
            <w:rPr>
              <w:rFonts w:hint="eastAsia" w:ascii="仿宋_GB2312" w:hAnsi="仿宋_GB2312" w:eastAsia="仿宋_GB2312" w:cs="仿宋_GB2312"/>
              <w:kern w:val="0"/>
              <w:sz w:val="32"/>
              <w:szCs w:val="32"/>
            </w:rPr>
          </w:rPrChange>
        </w:rPr>
        <w:t>（二）具有赡养、抚养、扶养义务的家庭成员未共同生活的，义务人应当给付赡养费、抚养费、扶养费。老年人供养费根据义务人（即子女）收入和财产核定。义务人在计算给付供养费（指赡养费、抚养费和扶养费）时，不包括共同计算人均收入的法定赡养、抚养、扶养义务人家庭成员。义务人成年子女与义务人长期共同居住的，不核定其收入与财产。</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Change w:id="443" w:author="面面" w:date="2023-06-28T11:34:48Z">
            <w:rPr>
              <w:rFonts w:hint="eastAsia" w:ascii="仿宋_GB2312" w:hAnsi="仿宋_GB2312" w:eastAsia="仿宋_GB2312" w:cs="仿宋_GB2312"/>
              <w:kern w:val="0"/>
              <w:sz w:val="32"/>
              <w:szCs w:val="32"/>
              <w:lang w:eastAsia="zh-CN"/>
            </w:rPr>
          </w:rPrChange>
        </w:rPr>
      </w:pPr>
      <w:r>
        <w:rPr>
          <w:rFonts w:hint="eastAsia" w:ascii="仿宋_GB2312" w:hAnsi="仿宋_GB2312" w:eastAsia="仿宋_GB2312" w:cs="仿宋_GB2312"/>
          <w:color w:val="auto"/>
          <w:kern w:val="0"/>
          <w:sz w:val="32"/>
          <w:szCs w:val="32"/>
          <w:rPrChange w:id="444" w:author="面面" w:date="2023-06-28T11:34:48Z">
            <w:rPr>
              <w:rFonts w:hint="eastAsia" w:ascii="仿宋_GB2312" w:hAnsi="仿宋_GB2312" w:eastAsia="仿宋_GB2312" w:cs="仿宋_GB2312"/>
              <w:kern w:val="0"/>
              <w:sz w:val="32"/>
              <w:szCs w:val="32"/>
            </w:rPr>
          </w:rPrChange>
        </w:rPr>
        <w:t>1.凡具有法律效力的调解书、判决书等法律文书所规定的赡养费、抚养费、扶养费据实核定。离婚协议书、法院判决书和调解书已明确供养费的,可以从义务人收入进行扣除，不再进行家庭经济状况核定；离婚协议书、法院判决书和调解书没有明确供养费的,按照本款第5条规定执行，核定家庭经济状况</w:t>
      </w:r>
      <w:r>
        <w:rPr>
          <w:rFonts w:hint="eastAsia" w:ascii="仿宋_GB2312" w:hAnsi="仿宋_GB2312" w:eastAsia="仿宋_GB2312" w:cs="仿宋_GB2312"/>
          <w:color w:val="auto"/>
          <w:kern w:val="0"/>
          <w:sz w:val="32"/>
          <w:szCs w:val="32"/>
          <w:lang w:eastAsia="zh-CN"/>
          <w:rPrChange w:id="445" w:author="面面" w:date="2023-06-28T11:34:48Z">
            <w:rPr>
              <w:rFonts w:hint="eastAsia" w:ascii="仿宋_GB2312" w:hAnsi="仿宋_GB2312" w:eastAsia="仿宋_GB2312" w:cs="仿宋_GB2312"/>
              <w:kern w:val="0"/>
              <w:sz w:val="32"/>
              <w:szCs w:val="32"/>
              <w:lang w:eastAsia="zh-CN"/>
            </w:rPr>
          </w:rPrChange>
        </w:rPr>
        <w:t>；</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46"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47" w:author="面面" w:date="2023-06-28T11:34:48Z">
            <w:rPr>
              <w:rFonts w:hint="eastAsia" w:ascii="仿宋_GB2312" w:hAnsi="仿宋_GB2312" w:eastAsia="仿宋_GB2312" w:cs="仿宋_GB2312"/>
              <w:kern w:val="0"/>
              <w:sz w:val="32"/>
              <w:szCs w:val="32"/>
            </w:rPr>
          </w:rPrChange>
        </w:rPr>
        <w:t>2.义务人是低保家庭、特困人员和低保边缘户家庭的，视为无能力提供赡养费、抚养费、扶养费义务，不核定；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48"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49" w:author="面面" w:date="2023-06-28T11:34:48Z">
            <w:rPr>
              <w:rFonts w:hint="eastAsia" w:ascii="仿宋_GB2312" w:hAnsi="仿宋_GB2312" w:eastAsia="仿宋_GB2312" w:cs="仿宋_GB2312"/>
              <w:kern w:val="0"/>
              <w:sz w:val="32"/>
              <w:szCs w:val="32"/>
            </w:rPr>
          </w:rPrChange>
        </w:rPr>
        <w:t>3. 义务人是应征入伍现役义务兵的，不核定赡养、抚养、扶养费；</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CN"/>
          <w:rPrChange w:id="450" w:author="面面" w:date="2023-06-28T11:34:48Z">
            <w:rPr>
              <w:rFonts w:hint="eastAsia" w:ascii="仿宋_GB2312" w:hAnsi="仿宋_GB2312" w:eastAsia="仿宋_GB2312" w:cs="仿宋_GB2312"/>
              <w:sz w:val="32"/>
              <w:szCs w:val="32"/>
              <w:lang w:eastAsia="zh-CN"/>
            </w:rPr>
          </w:rPrChange>
        </w:rPr>
      </w:pPr>
      <w:r>
        <w:rPr>
          <w:rFonts w:hint="eastAsia" w:ascii="仿宋_GB2312" w:hAnsi="仿宋_GB2312" w:eastAsia="仿宋_GB2312" w:cs="仿宋_GB2312"/>
          <w:color w:val="auto"/>
          <w:sz w:val="32"/>
          <w:szCs w:val="32"/>
          <w:rPrChange w:id="451" w:author="面面" w:date="2023-06-28T11:34:48Z">
            <w:rPr>
              <w:rFonts w:hint="eastAsia" w:ascii="仿宋_GB2312" w:hAnsi="仿宋_GB2312" w:eastAsia="仿宋_GB2312" w:cs="仿宋_GB2312"/>
              <w:sz w:val="32"/>
              <w:szCs w:val="32"/>
            </w:rPr>
          </w:rPrChange>
        </w:rPr>
        <w:t>4.申请人离婚较早，抚养人未履行抚养子女（0-6周岁）义务的，经镇街调查核实综合印证，可不计算赡抚养费。调查核实期间生活困难的，可由临时救助或专项救助保障</w:t>
      </w:r>
      <w:r>
        <w:rPr>
          <w:rFonts w:hint="eastAsia" w:ascii="仿宋_GB2312" w:hAnsi="仿宋_GB2312" w:eastAsia="仿宋_GB2312" w:cs="仿宋_GB2312"/>
          <w:color w:val="auto"/>
          <w:sz w:val="32"/>
          <w:szCs w:val="32"/>
          <w:lang w:eastAsia="zh-CN"/>
          <w:rPrChange w:id="452" w:author="面面" w:date="2023-06-28T11:34:48Z">
            <w:rPr>
              <w:rFonts w:hint="eastAsia" w:ascii="仿宋_GB2312" w:hAnsi="仿宋_GB2312" w:eastAsia="仿宋_GB2312" w:cs="仿宋_GB2312"/>
              <w:sz w:val="32"/>
              <w:szCs w:val="32"/>
              <w:lang w:eastAsia="zh-CN"/>
            </w:rPr>
          </w:rPrChange>
        </w:rPr>
        <w:t>；</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53"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54" w:author="面面" w:date="2023-06-28T11:34:48Z">
            <w:rPr>
              <w:rFonts w:hint="eastAsia" w:ascii="仿宋_GB2312" w:hAnsi="仿宋_GB2312" w:eastAsia="仿宋_GB2312" w:cs="仿宋_GB2312"/>
              <w:kern w:val="0"/>
              <w:sz w:val="32"/>
              <w:szCs w:val="32"/>
            </w:rPr>
          </w:rPrChange>
        </w:rPr>
        <w:t>5.义务人有稳定收入的，家庭人均收入高于本市低保标准1.5倍的（不含1.5倍），应给付赡养费、抚养费、扶养费。一般将其收入高出部分的50%，平均到其应赡养、抚养、扶养的每个对象；实际支出的赡养、抚养、扶养费高于前款规定的，按实际支付的数额计算；</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455" w:author="面面" w:date="2023-06-28T11:34:48Z">
            <w:rPr>
              <w:rFonts w:hint="eastAsia" w:ascii="仿宋_GB2312" w:hAnsi="仿宋_GB2312" w:eastAsia="仿宋_GB2312" w:cs="仿宋_GB2312"/>
              <w:color w:val="auto"/>
              <w:sz w:val="32"/>
              <w:szCs w:val="32"/>
            </w:rPr>
          </w:rPrChange>
        </w:rPr>
      </w:pPr>
      <w:r>
        <w:rPr>
          <w:rFonts w:hint="eastAsia" w:ascii="仿宋_GB2312" w:hAnsi="仿宋_GB2312" w:eastAsia="仿宋_GB2312" w:cs="仿宋_GB2312"/>
          <w:color w:val="auto"/>
          <w:kern w:val="0"/>
          <w:sz w:val="32"/>
          <w:szCs w:val="32"/>
          <w:rPrChange w:id="456" w:author="面面" w:date="2023-06-28T11:34:48Z">
            <w:rPr>
              <w:rFonts w:hint="eastAsia" w:ascii="仿宋_GB2312" w:hAnsi="仿宋_GB2312" w:eastAsia="仿宋_GB2312" w:cs="仿宋_GB2312"/>
              <w:kern w:val="0"/>
              <w:sz w:val="32"/>
              <w:szCs w:val="32"/>
            </w:rPr>
          </w:rPrChange>
        </w:rPr>
        <w:t>供养费按照以下公式计算：义务人月收入=共同生活的家庭成员月收入之和/共同生活的家庭成员人数；</w:t>
      </w:r>
      <w:r>
        <w:rPr>
          <w:rFonts w:hint="eastAsia" w:ascii="仿宋_GB2312" w:hAnsi="仿宋_GB2312" w:eastAsia="仿宋_GB2312" w:cs="仿宋_GB2312"/>
          <w:color w:val="auto"/>
          <w:kern w:val="0"/>
          <w:sz w:val="32"/>
          <w:szCs w:val="32"/>
          <w:rPrChange w:id="457" w:author="面面" w:date="2023-06-28T11:34:48Z">
            <w:rPr>
              <w:rFonts w:hint="eastAsia" w:ascii="仿宋_GB2312" w:hAnsi="仿宋_GB2312" w:eastAsia="仿宋_GB2312" w:cs="仿宋_GB2312"/>
              <w:color w:val="auto"/>
              <w:kern w:val="0"/>
              <w:sz w:val="32"/>
              <w:szCs w:val="32"/>
            </w:rPr>
          </w:rPrChange>
        </w:rPr>
        <w:t>供养费=（义务人月收入-低保标准x1.5）/2/需供养人数。</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58"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59" w:author="面面" w:date="2023-06-28T11:34:48Z">
            <w:rPr>
              <w:rFonts w:hint="eastAsia" w:ascii="仿宋_GB2312" w:hAnsi="仿宋_GB2312" w:eastAsia="仿宋_GB2312" w:cs="仿宋_GB2312"/>
              <w:kern w:val="0"/>
              <w:sz w:val="32"/>
              <w:szCs w:val="32"/>
            </w:rPr>
          </w:rPrChange>
        </w:rPr>
        <w:t>（三）对领取一次性经济补偿金或安置费的解除劳动合同人员，核定家庭收入时，应当扣除从解除劳动合同之日至法定退休年龄期间已按灵活就业人员相关规定缴纳的养老保险费（缴费标准按上一年或当年城镇职工养老保险最低缴费基数核定）和从解除劳动合同之日至申请社会救助期间的家庭基本生活费（家庭人口×最低生活保障标准×月数）；</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60"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61" w:author="面面" w:date="2023-06-28T11:34:48Z">
            <w:rPr>
              <w:rFonts w:hint="eastAsia" w:ascii="仿宋_GB2312" w:hAnsi="仿宋_GB2312" w:eastAsia="仿宋_GB2312" w:cs="仿宋_GB2312"/>
              <w:kern w:val="0"/>
              <w:sz w:val="32"/>
              <w:szCs w:val="32"/>
            </w:rPr>
          </w:rPrChange>
        </w:rPr>
        <w:t>（四）对领取征地补偿金的农村居民，核定家庭收入时，年满16周岁的家庭成员，应当扣除从领取征地补偿金之日至60周岁期间应缴纳的城乡居民养老保险费（缴费标准按第三档核定）和从领取征地补偿金之日至申请社会救助期间的家庭基本生活费（家庭人口×最低生活保障标准×月数）；</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62"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63" w:author="面面" w:date="2023-06-28T11:34:48Z">
            <w:rPr>
              <w:rFonts w:hint="eastAsia" w:ascii="仿宋_GB2312" w:hAnsi="仿宋_GB2312" w:eastAsia="仿宋_GB2312" w:cs="仿宋_GB2312"/>
              <w:kern w:val="0"/>
              <w:sz w:val="32"/>
              <w:szCs w:val="32"/>
            </w:rPr>
          </w:rPrChange>
        </w:rPr>
        <w:t>（五）具有法定赡养、扶养、抚养义务关系并长期共同居住的人员，应认定为共同生活家庭成员，合计家庭收入和家庭财产；其他未认定为共同生活家庭成员的赡抚养法定义务人，应按规定计算其给付的赡抚养费，并计入申请人家庭收入。离婚、丧偶子女与父母共同居住的，可作为独立户，单独核定收入。</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
          <w:color w:val="auto"/>
          <w:kern w:val="0"/>
          <w:sz w:val="32"/>
          <w:szCs w:val="32"/>
          <w:rPrChange w:id="464" w:author="面面" w:date="2023-06-28T11:34:48Z">
            <w:rPr>
              <w:rFonts w:hint="eastAsia" w:ascii="仿宋_GB2312" w:hAnsi="仿宋_GB2312" w:eastAsia="仿宋_GB2312" w:cs="仿宋_GB2312"/>
              <w:b/>
              <w:color w:val="0070C0"/>
              <w:kern w:val="0"/>
              <w:sz w:val="32"/>
              <w:szCs w:val="32"/>
            </w:rPr>
          </w:rPrChange>
        </w:rPr>
      </w:pPr>
      <w:r>
        <w:rPr>
          <w:rFonts w:hint="eastAsia" w:ascii="楷体" w:hAnsi="楷体" w:eastAsia="楷体" w:cs="楷体"/>
          <w:color w:val="auto"/>
          <w:kern w:val="0"/>
          <w:sz w:val="32"/>
          <w:szCs w:val="32"/>
          <w:rPrChange w:id="465" w:author="面面" w:date="2023-06-28T11:34:48Z">
            <w:rPr>
              <w:rFonts w:hint="eastAsia" w:ascii="楷体" w:hAnsi="楷体" w:eastAsia="楷体" w:cs="楷体"/>
              <w:kern w:val="0"/>
              <w:sz w:val="32"/>
              <w:szCs w:val="32"/>
            </w:rPr>
          </w:rPrChange>
        </w:rPr>
        <w:t>第十五条</w:t>
      </w:r>
      <w:r>
        <w:rPr>
          <w:rFonts w:hint="eastAsia" w:ascii="仿宋_GB2312" w:hAnsi="仿宋_GB2312" w:eastAsia="仿宋_GB2312" w:cs="仿宋_GB2312"/>
          <w:color w:val="auto"/>
          <w:kern w:val="0"/>
          <w:sz w:val="32"/>
          <w:szCs w:val="32"/>
          <w:rPrChange w:id="466" w:author="面面" w:date="2023-06-28T11:34:48Z">
            <w:rPr>
              <w:rFonts w:hint="eastAsia" w:ascii="仿宋_GB2312" w:hAnsi="仿宋_GB2312" w:eastAsia="仿宋_GB2312" w:cs="仿宋_GB2312"/>
              <w:kern w:val="0"/>
              <w:sz w:val="32"/>
              <w:szCs w:val="32"/>
            </w:rPr>
          </w:rPrChange>
        </w:rPr>
        <w:t xml:space="preserve"> 申请家庭成员的赡养、抚养、扶养义务人家庭有下列情形之一的，视为有赡养能力，被供养人家庭一般不能纳入社会救助保障范围。</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67"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68" w:author="面面" w:date="2023-06-28T11:34:48Z">
            <w:rPr>
              <w:rFonts w:hint="eastAsia" w:ascii="仿宋_GB2312" w:hAnsi="仿宋_GB2312" w:eastAsia="仿宋_GB2312" w:cs="仿宋_GB2312"/>
              <w:kern w:val="0"/>
              <w:sz w:val="32"/>
              <w:szCs w:val="32"/>
            </w:rPr>
          </w:rPrChange>
        </w:rPr>
        <w:t>（一）有2套及以上房产（农村城镇化分配的不能买卖且不能过户的房屋除外），且人均建筑面积高于统计部门公布的上年度本市人均住房建筑面积；</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69"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70" w:author="面面" w:date="2023-06-28T11:34:48Z">
            <w:rPr>
              <w:rFonts w:hint="eastAsia" w:ascii="仿宋_GB2312" w:hAnsi="仿宋_GB2312" w:eastAsia="仿宋_GB2312" w:cs="仿宋_GB2312"/>
              <w:kern w:val="0"/>
              <w:sz w:val="32"/>
              <w:szCs w:val="32"/>
            </w:rPr>
          </w:rPrChange>
        </w:rPr>
        <w:t>（二）拥有中高档家用车辆（车辆现值在15万元及以上的）；</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Cs/>
          <w:color w:val="auto"/>
          <w:sz w:val="32"/>
          <w:szCs w:val="32"/>
          <w:rPrChange w:id="471" w:author="面面" w:date="2023-06-28T11:34:48Z">
            <w:rPr>
              <w:rFonts w:hint="eastAsia" w:ascii="仿宋_GB2312" w:hAnsi="仿宋_GB2312" w:eastAsia="仿宋_GB2312" w:cs="仿宋_GB2312"/>
              <w:bCs/>
              <w:sz w:val="32"/>
              <w:szCs w:val="32"/>
            </w:rPr>
          </w:rPrChange>
        </w:rPr>
      </w:pPr>
      <w:r>
        <w:rPr>
          <w:rFonts w:hint="eastAsia" w:ascii="仿宋_GB2312" w:hAnsi="仿宋_GB2312" w:eastAsia="仿宋_GB2312" w:cs="仿宋_GB2312"/>
          <w:color w:val="auto"/>
          <w:kern w:val="0"/>
          <w:sz w:val="32"/>
          <w:szCs w:val="32"/>
          <w:rPrChange w:id="472" w:author="面面" w:date="2023-06-28T11:34:48Z">
            <w:rPr>
              <w:rFonts w:hint="eastAsia" w:ascii="仿宋_GB2312" w:hAnsi="仿宋_GB2312" w:eastAsia="仿宋_GB2312" w:cs="仿宋_GB2312"/>
              <w:kern w:val="0"/>
              <w:sz w:val="32"/>
              <w:szCs w:val="32"/>
            </w:rPr>
          </w:rPrChange>
        </w:rPr>
        <w:t>（三）家庭金融性资产总额超过20万元，家庭成员无重残、重病人员。其中唯一住房被征收（拆迁）的补偿款、意外伤害赔偿款不计入财产；</w:t>
      </w:r>
      <w:r>
        <w:rPr>
          <w:rFonts w:hint="eastAsia" w:ascii="仿宋_GB2312" w:hAnsi="仿宋_GB2312" w:eastAsia="仿宋_GB2312" w:cs="仿宋_GB2312"/>
          <w:bCs/>
          <w:color w:val="auto"/>
          <w:sz w:val="32"/>
          <w:szCs w:val="32"/>
          <w:rPrChange w:id="473" w:author="面面" w:date="2023-06-28T11:34:48Z">
            <w:rPr>
              <w:rFonts w:hint="eastAsia" w:ascii="仿宋_GB2312" w:hAnsi="仿宋_GB2312" w:eastAsia="仿宋_GB2312" w:cs="仿宋_GB2312"/>
              <w:bCs/>
              <w:sz w:val="32"/>
              <w:szCs w:val="32"/>
            </w:rPr>
          </w:rPrChange>
        </w:rPr>
        <w:t>因病变卖家庭唯一住房获得的现金除外；</w:t>
      </w:r>
    </w:p>
    <w:p>
      <w:pPr>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rPrChange w:id="474" w:author="面面" w:date="2023-06-28T11:34:48Z">
            <w:rPr>
              <w:rFonts w:hint="eastAsia" w:ascii="仿宋_GB2312" w:hAnsi="仿宋_GB2312" w:eastAsia="仿宋_GB2312" w:cs="仿宋_GB2312"/>
              <w:kern w:val="0"/>
              <w:sz w:val="32"/>
              <w:szCs w:val="32"/>
              <w:highlight w:val="none"/>
            </w:rPr>
          </w:rPrChange>
        </w:rPr>
      </w:pPr>
      <w:r>
        <w:rPr>
          <w:rFonts w:hint="eastAsia" w:ascii="仿宋_GB2312" w:hAnsi="仿宋_GB2312" w:eastAsia="仿宋_GB2312" w:cs="仿宋_GB2312"/>
          <w:color w:val="auto"/>
          <w:kern w:val="0"/>
          <w:sz w:val="32"/>
          <w:szCs w:val="32"/>
          <w:highlight w:val="none"/>
          <w:rPrChange w:id="475" w:author="面面" w:date="2023-06-28T11:34:48Z">
            <w:rPr>
              <w:rFonts w:hint="eastAsia" w:ascii="仿宋_GB2312" w:hAnsi="仿宋_GB2312" w:eastAsia="仿宋_GB2312" w:cs="仿宋_GB2312"/>
              <w:kern w:val="0"/>
              <w:sz w:val="32"/>
              <w:szCs w:val="32"/>
              <w:highlight w:val="none"/>
            </w:rPr>
          </w:rPrChange>
        </w:rPr>
        <w:t>（四）在各类企业中认缴出资额累计超过20万元（含）；</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76"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77" w:author="面面" w:date="2023-06-28T11:34:48Z">
            <w:rPr>
              <w:rFonts w:hint="eastAsia" w:ascii="仿宋_GB2312" w:hAnsi="仿宋_GB2312" w:eastAsia="仿宋_GB2312" w:cs="仿宋_GB2312"/>
              <w:kern w:val="0"/>
              <w:sz w:val="32"/>
              <w:szCs w:val="32"/>
            </w:rPr>
          </w:rPrChange>
        </w:rPr>
        <w:t>（五）赡养、抚养、扶养义务人不如实提供相关材料或拒绝（不配合）家庭经济状况核对工作的。</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78"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479" w:author="面面" w:date="2023-06-28T11:34:48Z">
            <w:rPr>
              <w:rFonts w:hint="eastAsia" w:ascii="楷体" w:hAnsi="楷体" w:eastAsia="楷体" w:cs="楷体"/>
              <w:kern w:val="0"/>
              <w:sz w:val="32"/>
              <w:szCs w:val="32"/>
            </w:rPr>
          </w:rPrChange>
        </w:rPr>
        <w:t xml:space="preserve"> 第十六条</w:t>
      </w:r>
      <w:r>
        <w:rPr>
          <w:rFonts w:hint="eastAsia" w:ascii="仿宋_GB2312" w:hAnsi="仿宋_GB2312" w:eastAsia="仿宋_GB2312" w:cs="仿宋_GB2312"/>
          <w:color w:val="auto"/>
          <w:kern w:val="0"/>
          <w:sz w:val="32"/>
          <w:szCs w:val="32"/>
          <w:rPrChange w:id="480" w:author="面面" w:date="2023-06-28T11:34:48Z">
            <w:rPr>
              <w:rFonts w:hint="eastAsia" w:ascii="仿宋_GB2312" w:hAnsi="仿宋_GB2312" w:eastAsia="仿宋_GB2312" w:cs="仿宋_GB2312"/>
              <w:kern w:val="0"/>
              <w:sz w:val="32"/>
              <w:szCs w:val="32"/>
            </w:rPr>
          </w:rPrChange>
        </w:rPr>
        <w:t xml:space="preserve"> 核查在册救助对象时下列财产不计入申请人家庭财产范围：</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81"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82" w:author="面面" w:date="2023-06-28T11:34:48Z">
            <w:rPr>
              <w:rFonts w:hint="eastAsia" w:ascii="仿宋_GB2312" w:hAnsi="仿宋_GB2312" w:eastAsia="仿宋_GB2312" w:cs="仿宋_GB2312"/>
              <w:kern w:val="0"/>
              <w:sz w:val="32"/>
              <w:szCs w:val="32"/>
            </w:rPr>
          </w:rPrChange>
        </w:rPr>
        <w:t>（一）来源于不计收入部分形成的银行存款；</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83"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84" w:author="面面" w:date="2023-06-28T11:34:48Z">
            <w:rPr>
              <w:rFonts w:hint="eastAsia" w:ascii="仿宋_GB2312" w:hAnsi="仿宋_GB2312" w:eastAsia="仿宋_GB2312" w:cs="仿宋_GB2312"/>
              <w:kern w:val="0"/>
              <w:sz w:val="32"/>
              <w:szCs w:val="32"/>
            </w:rPr>
          </w:rPrChange>
        </w:rPr>
        <w:t>（二）属于公益慈善等社会组织对困难家庭及个人捐助所形成的银行存款；</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85"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86" w:author="面面" w:date="2023-06-28T11:34:48Z">
            <w:rPr>
              <w:rFonts w:hint="eastAsia" w:ascii="仿宋_GB2312" w:hAnsi="仿宋_GB2312" w:eastAsia="仿宋_GB2312" w:cs="仿宋_GB2312"/>
              <w:kern w:val="0"/>
              <w:sz w:val="32"/>
              <w:szCs w:val="32"/>
            </w:rPr>
          </w:rPrChange>
        </w:rPr>
        <w:t>（三）法律法规规定不计入家庭财产的其他财产。</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87"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488" w:author="面面" w:date="2023-06-28T11:34:48Z">
            <w:rPr>
              <w:rFonts w:hint="eastAsia" w:ascii="楷体" w:hAnsi="楷体" w:eastAsia="楷体" w:cs="楷体"/>
              <w:kern w:val="0"/>
              <w:sz w:val="32"/>
              <w:szCs w:val="32"/>
            </w:rPr>
          </w:rPrChange>
        </w:rPr>
        <w:t>第十七条</w:t>
      </w:r>
      <w:r>
        <w:rPr>
          <w:rFonts w:hint="eastAsia" w:ascii="仿宋_GB2312" w:hAnsi="仿宋_GB2312" w:eastAsia="仿宋_GB2312" w:cs="仿宋_GB2312"/>
          <w:color w:val="auto"/>
          <w:kern w:val="0"/>
          <w:sz w:val="32"/>
          <w:szCs w:val="32"/>
          <w:rPrChange w:id="489" w:author="面面" w:date="2023-06-28T11:34:48Z">
            <w:rPr>
              <w:rFonts w:hint="eastAsia" w:ascii="仿宋_GB2312" w:hAnsi="仿宋_GB2312" w:eastAsia="仿宋_GB2312" w:cs="仿宋_GB2312"/>
              <w:kern w:val="0"/>
              <w:sz w:val="32"/>
              <w:szCs w:val="32"/>
            </w:rPr>
          </w:rPrChange>
        </w:rPr>
        <w:t xml:space="preserve"> 符合分类救助条件的家庭，其家庭收入核定按分类救助政策执行。低保边缘户家庭中单人保对象，不享受最低生活保障家庭中特定对象的相关分类救助抵扣政策。</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90"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491" w:author="面面" w:date="2023-06-28T11:34:48Z">
            <w:rPr>
              <w:rFonts w:hint="eastAsia" w:ascii="楷体" w:hAnsi="楷体" w:eastAsia="楷体" w:cs="楷体"/>
              <w:kern w:val="0"/>
              <w:sz w:val="32"/>
              <w:szCs w:val="32"/>
            </w:rPr>
          </w:rPrChange>
        </w:rPr>
        <w:t>第十八条</w:t>
      </w:r>
      <w:r>
        <w:rPr>
          <w:rFonts w:hint="default" w:ascii="楷体" w:hAnsi="楷体" w:eastAsia="楷体" w:cs="楷体"/>
          <w:color w:val="auto"/>
          <w:kern w:val="0"/>
          <w:sz w:val="32"/>
          <w:szCs w:val="32"/>
          <w:lang w:val="en"/>
          <w:rPrChange w:id="492" w:author="面面" w:date="2023-06-28T11:34:48Z">
            <w:rPr>
              <w:rFonts w:hint="default" w:ascii="楷体" w:hAnsi="楷体" w:eastAsia="楷体" w:cs="楷体"/>
              <w:kern w:val="0"/>
              <w:sz w:val="32"/>
              <w:szCs w:val="32"/>
              <w:lang w:val="en"/>
            </w:rPr>
          </w:rPrChange>
        </w:rPr>
        <w:t xml:space="preserve"> </w:t>
      </w:r>
      <w:r>
        <w:rPr>
          <w:rFonts w:hint="eastAsia" w:ascii="仿宋_GB2312" w:hAnsi="仿宋_GB2312" w:eastAsia="仿宋_GB2312" w:cs="仿宋_GB2312"/>
          <w:color w:val="auto"/>
          <w:kern w:val="0"/>
          <w:sz w:val="32"/>
          <w:szCs w:val="32"/>
          <w:rPrChange w:id="493" w:author="面面" w:date="2023-06-28T11:34:48Z">
            <w:rPr>
              <w:rFonts w:hint="eastAsia" w:ascii="仿宋_GB2312" w:hAnsi="仿宋_GB2312" w:eastAsia="仿宋_GB2312" w:cs="仿宋_GB2312"/>
              <w:kern w:val="0"/>
              <w:sz w:val="32"/>
              <w:szCs w:val="32"/>
            </w:rPr>
          </w:rPrChange>
        </w:rPr>
        <w:t>下列人员在享受低保待遇时上浮救助标准。</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94"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95" w:author="面面" w:date="2023-06-28T11:34:48Z">
            <w:rPr>
              <w:rFonts w:hint="eastAsia" w:ascii="仿宋_GB2312" w:hAnsi="仿宋_GB2312" w:eastAsia="仿宋_GB2312" w:cs="仿宋_GB2312"/>
              <w:kern w:val="0"/>
              <w:sz w:val="32"/>
              <w:szCs w:val="32"/>
            </w:rPr>
          </w:rPrChange>
        </w:rPr>
        <w:t>（一）父母双方均符合死亡、失联、服刑在押、强制隔离戒毒、被执行其他限制人身自由的措施情形之一的18周岁（含）以上全日制在校学生（不含研究生、博士生）享受低保待遇时，增发1560元；</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96"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497" w:author="面面" w:date="2023-06-28T11:34:48Z">
            <w:rPr>
              <w:rFonts w:hint="eastAsia" w:ascii="仿宋_GB2312" w:hAnsi="仿宋_GB2312" w:eastAsia="仿宋_GB2312" w:cs="仿宋_GB2312"/>
              <w:kern w:val="0"/>
              <w:sz w:val="32"/>
              <w:szCs w:val="32"/>
            </w:rPr>
          </w:rPrChange>
        </w:rPr>
        <w:t>（二）享受低保待遇的60周岁（含）以上的老年人，在享受原差额救助的基础上，增发300元。</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498"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499" w:author="面面" w:date="2023-06-28T11:34:48Z">
            <w:rPr>
              <w:rFonts w:hint="eastAsia" w:ascii="楷体" w:hAnsi="楷体" w:eastAsia="楷体" w:cs="楷体"/>
              <w:kern w:val="0"/>
              <w:sz w:val="32"/>
              <w:szCs w:val="32"/>
            </w:rPr>
          </w:rPrChange>
        </w:rPr>
        <w:t>第十九条</w:t>
      </w:r>
      <w:r>
        <w:rPr>
          <w:rFonts w:hint="eastAsia" w:ascii="仿宋_GB2312" w:hAnsi="仿宋_GB2312" w:eastAsia="仿宋_GB2312" w:cs="仿宋_GB2312"/>
          <w:color w:val="auto"/>
          <w:kern w:val="0"/>
          <w:sz w:val="32"/>
          <w:szCs w:val="32"/>
          <w:rPrChange w:id="500" w:author="面面" w:date="2023-06-28T11:34:48Z">
            <w:rPr>
              <w:rFonts w:hint="eastAsia" w:ascii="仿宋_GB2312" w:hAnsi="仿宋_GB2312" w:eastAsia="仿宋_GB2312" w:cs="仿宋_GB2312"/>
              <w:kern w:val="0"/>
              <w:sz w:val="32"/>
              <w:szCs w:val="32"/>
            </w:rPr>
          </w:rPrChange>
        </w:rPr>
        <w:t xml:space="preserve"> 最低生活保障金额按照最低生活保障家庭人均收入低于本市最低生活保障标准之间的差额确定。</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01"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02" w:author="面面" w:date="2023-06-28T11:34:48Z">
            <w:rPr>
              <w:rFonts w:hint="eastAsia" w:ascii="仿宋_GB2312" w:hAnsi="仿宋_GB2312" w:eastAsia="仿宋_GB2312" w:cs="仿宋_GB2312"/>
              <w:kern w:val="0"/>
              <w:sz w:val="32"/>
              <w:szCs w:val="32"/>
            </w:rPr>
          </w:rPrChange>
        </w:rPr>
        <w:t>基本计算公式为：家庭月最低生活保障金额=低保标准×家庭成员数-（家庭成员月收入-分类救助抵扣）+上浮救助标准。</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03"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04" w:author="面面" w:date="2023-06-28T11:34:48Z">
            <w:rPr>
              <w:rFonts w:hint="eastAsia" w:ascii="仿宋_GB2312" w:hAnsi="仿宋_GB2312" w:eastAsia="仿宋_GB2312" w:cs="仿宋_GB2312"/>
              <w:kern w:val="0"/>
              <w:sz w:val="32"/>
              <w:szCs w:val="32"/>
            </w:rPr>
          </w:rPrChange>
        </w:rPr>
        <w:t>家庭成员月收入=家庭成员年收入/12。</w:t>
      </w:r>
    </w:p>
    <w:p>
      <w:pPr>
        <w:pStyle w:val="28"/>
        <w:keepNext w:val="0"/>
        <w:keepLines w:val="0"/>
        <w:pageBreakBefore w:val="0"/>
        <w:numPr>
          <w:ilvl w:val="0"/>
          <w:numId w:val="1"/>
        </w:numPr>
        <w:kinsoku/>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黑体" w:hAnsi="黑体" w:eastAsia="黑体" w:cs="黑体"/>
          <w:color w:val="auto"/>
          <w:sz w:val="32"/>
          <w:szCs w:val="32"/>
          <w:rPrChange w:id="505" w:author="面面" w:date="2023-06-28T11:34:48Z">
            <w:rPr>
              <w:rFonts w:hint="eastAsia" w:ascii="黑体" w:hAnsi="黑体" w:eastAsia="黑体" w:cs="黑体"/>
              <w:sz w:val="32"/>
              <w:szCs w:val="32"/>
            </w:rPr>
          </w:rPrChange>
        </w:rPr>
      </w:pPr>
      <w:r>
        <w:rPr>
          <w:rFonts w:hint="eastAsia" w:ascii="黑体" w:hAnsi="黑体" w:eastAsia="黑体" w:cs="黑体"/>
          <w:color w:val="auto"/>
          <w:sz w:val="32"/>
          <w:szCs w:val="32"/>
          <w:rPrChange w:id="506" w:author="面面" w:date="2023-06-28T11:34:48Z">
            <w:rPr>
              <w:rFonts w:hint="eastAsia" w:ascii="黑体" w:hAnsi="黑体" w:eastAsia="黑体" w:cs="黑体"/>
              <w:sz w:val="32"/>
              <w:szCs w:val="32"/>
            </w:rPr>
          </w:rPrChange>
        </w:rPr>
        <w:t>认定标准</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07" w:author="面面" w:date="2023-06-28T11:34:48Z">
            <w:rPr>
              <w:rFonts w:hint="eastAsia" w:ascii="仿宋_GB2312" w:hAnsi="仿宋_GB2312" w:eastAsia="仿宋_GB2312" w:cs="仿宋_GB2312"/>
              <w:sz w:val="32"/>
              <w:szCs w:val="32"/>
            </w:rPr>
          </w:rPrChange>
        </w:rPr>
      </w:pPr>
      <w:r>
        <w:rPr>
          <w:rFonts w:hint="eastAsia" w:ascii="楷体" w:hAnsi="楷体" w:eastAsia="楷体" w:cs="楷体"/>
          <w:color w:val="auto"/>
          <w:sz w:val="32"/>
          <w:szCs w:val="32"/>
          <w:rPrChange w:id="508" w:author="面面" w:date="2023-06-28T11:34:48Z">
            <w:rPr>
              <w:rFonts w:hint="eastAsia" w:ascii="楷体" w:hAnsi="楷体" w:eastAsia="楷体" w:cs="楷体"/>
              <w:sz w:val="32"/>
              <w:szCs w:val="32"/>
            </w:rPr>
          </w:rPrChange>
        </w:rPr>
        <w:t>第二十条</w:t>
      </w:r>
      <w:r>
        <w:rPr>
          <w:rFonts w:hint="default" w:ascii="楷体" w:hAnsi="楷体" w:eastAsia="楷体" w:cs="楷体"/>
          <w:color w:val="auto"/>
          <w:sz w:val="32"/>
          <w:szCs w:val="32"/>
          <w:lang w:val="en"/>
          <w:rPrChange w:id="509" w:author="面面" w:date="2023-06-28T11:34:48Z">
            <w:rPr>
              <w:rFonts w:hint="default" w:ascii="楷体" w:hAnsi="楷体" w:eastAsia="楷体" w:cs="楷体"/>
              <w:sz w:val="32"/>
              <w:szCs w:val="32"/>
              <w:lang w:val="en"/>
            </w:rPr>
          </w:rPrChange>
        </w:rPr>
        <w:t xml:space="preserve"> </w:t>
      </w:r>
      <w:r>
        <w:rPr>
          <w:rFonts w:hint="eastAsia" w:ascii="仿宋_GB2312" w:hAnsi="仿宋_GB2312" w:eastAsia="仿宋_GB2312" w:cs="仿宋_GB2312"/>
          <w:color w:val="auto"/>
          <w:sz w:val="32"/>
          <w:szCs w:val="32"/>
          <w:rPrChange w:id="510" w:author="面面" w:date="2023-06-28T11:34:48Z">
            <w:rPr>
              <w:rFonts w:hint="eastAsia" w:ascii="仿宋_GB2312" w:hAnsi="仿宋_GB2312" w:eastAsia="仿宋_GB2312" w:cs="仿宋_GB2312"/>
              <w:sz w:val="32"/>
              <w:szCs w:val="32"/>
            </w:rPr>
          </w:rPrChange>
        </w:rPr>
        <w:t>申请最低生活保障家庭的，家庭经济状况应符合以下情形：</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11"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512" w:author="面面" w:date="2023-06-28T11:34:48Z">
            <w:rPr>
              <w:rFonts w:hint="eastAsia" w:ascii="仿宋_GB2312" w:hAnsi="仿宋_GB2312" w:eastAsia="仿宋_GB2312" w:cs="仿宋_GB2312"/>
              <w:sz w:val="32"/>
              <w:szCs w:val="32"/>
            </w:rPr>
          </w:rPrChange>
        </w:rPr>
        <w:t>（一）家庭人均月收入低于本市最低生活保障标准；</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13"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514" w:author="面面" w:date="2023-06-28T11:34:48Z">
            <w:rPr>
              <w:rFonts w:hint="eastAsia" w:ascii="仿宋_GB2312" w:hAnsi="仿宋_GB2312" w:eastAsia="仿宋_GB2312" w:cs="仿宋_GB2312"/>
              <w:sz w:val="32"/>
              <w:szCs w:val="32"/>
            </w:rPr>
          </w:rPrChange>
        </w:rPr>
        <w:t>（二）家庭人均拥有货币财产总额，包括现金、存款、理财产品、有价证券、商业保险以及家庭成员注册市场主体或在各类企业中投资认缴出资额，不得超过24个月城乡最低生活保障标准之和（因病变卖家庭唯一住房获得的现金除外）；</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15"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516" w:author="面面" w:date="2023-06-28T11:34:48Z">
            <w:rPr>
              <w:rFonts w:hint="eastAsia" w:ascii="仿宋_GB2312" w:hAnsi="仿宋_GB2312" w:eastAsia="仿宋_GB2312" w:cs="仿宋_GB2312"/>
              <w:sz w:val="32"/>
              <w:szCs w:val="32"/>
            </w:rPr>
          </w:rPrChange>
        </w:rPr>
        <w:t>（三）家庭成员名下无生活用机动车辆、船舶、大型农机具等大型机械，现值5000元以下的摩托车、电瓶车、三轮车、残疾人功能性补偿代步机动车辆以及家庭成员因罹患重大疾病、重度残疾长期就医使用的机动车辆除外。</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17"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518" w:author="面面" w:date="2023-06-28T11:34:48Z">
            <w:rPr>
              <w:rFonts w:hint="eastAsia" w:ascii="仿宋_GB2312" w:hAnsi="仿宋_GB2312" w:eastAsia="仿宋_GB2312" w:cs="仿宋_GB2312"/>
              <w:sz w:val="32"/>
              <w:szCs w:val="32"/>
            </w:rPr>
          </w:rPrChange>
        </w:rPr>
        <w:t>（四）家庭成员名下承租的公有住房和拥有的私有住房仅有1套或无房；</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19"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520" w:author="面面" w:date="2023-06-28T11:34:48Z">
            <w:rPr>
              <w:rFonts w:hint="eastAsia" w:ascii="仿宋_GB2312" w:hAnsi="仿宋_GB2312" w:eastAsia="仿宋_GB2312" w:cs="仿宋_GB2312"/>
              <w:sz w:val="32"/>
              <w:szCs w:val="32"/>
            </w:rPr>
          </w:rPrChange>
        </w:rPr>
        <w:t>（五）家庭成员名下不能拥有非居住类房屋 (唯一住房为非居住类房屋的除外）；</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21"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522" w:author="面面" w:date="2023-06-28T11:34:48Z">
            <w:rPr>
              <w:rFonts w:hint="eastAsia" w:ascii="仿宋_GB2312" w:hAnsi="仿宋_GB2312" w:eastAsia="仿宋_GB2312" w:cs="仿宋_GB2312"/>
              <w:sz w:val="32"/>
              <w:szCs w:val="32"/>
            </w:rPr>
          </w:rPrChange>
        </w:rPr>
        <w:t>（六）家庭成员中不能有自费留学和在国外工作的情况（在国内能提供收入证明的除外）。</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23" w:author="面面" w:date="2023-06-28T11:34:48Z">
            <w:rPr>
              <w:rFonts w:hint="eastAsia" w:ascii="仿宋_GB2312" w:hAnsi="仿宋_GB2312" w:eastAsia="仿宋_GB2312" w:cs="仿宋_GB2312"/>
              <w:sz w:val="32"/>
              <w:szCs w:val="32"/>
            </w:rPr>
          </w:rPrChange>
        </w:rPr>
      </w:pPr>
      <w:r>
        <w:rPr>
          <w:rFonts w:hint="eastAsia" w:ascii="楷体" w:hAnsi="楷体" w:eastAsia="楷体" w:cs="楷体"/>
          <w:color w:val="auto"/>
          <w:sz w:val="32"/>
          <w:szCs w:val="32"/>
          <w:rPrChange w:id="524" w:author="面面" w:date="2023-06-28T11:34:48Z">
            <w:rPr>
              <w:rFonts w:hint="eastAsia" w:ascii="楷体" w:hAnsi="楷体" w:eastAsia="楷体" w:cs="楷体"/>
              <w:sz w:val="32"/>
              <w:szCs w:val="32"/>
            </w:rPr>
          </w:rPrChange>
        </w:rPr>
        <w:t>第二十一条</w:t>
      </w:r>
      <w:r>
        <w:rPr>
          <w:rFonts w:hint="eastAsia" w:ascii="仿宋_GB2312" w:hAnsi="仿宋_GB2312" w:eastAsia="仿宋_GB2312" w:cs="仿宋_GB2312"/>
          <w:color w:val="auto"/>
          <w:sz w:val="32"/>
          <w:szCs w:val="32"/>
          <w:rPrChange w:id="525" w:author="面面" w:date="2023-06-28T11:34:48Z">
            <w:rPr>
              <w:rFonts w:hint="eastAsia" w:ascii="仿宋_GB2312" w:hAnsi="仿宋_GB2312" w:eastAsia="仿宋_GB2312" w:cs="仿宋_GB2312"/>
              <w:sz w:val="32"/>
              <w:szCs w:val="32"/>
            </w:rPr>
          </w:rPrChange>
        </w:rPr>
        <w:t xml:space="preserve"> 申请最低生活保障边缘家庭的，家庭经济状况应符合以下情形：</w:t>
      </w:r>
    </w:p>
    <w:p>
      <w:pPr>
        <w:pStyle w:val="28"/>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Change w:id="526" w:author="面面" w:date="2023-06-28T11:34:48Z">
            <w:rPr>
              <w:rFonts w:hint="eastAsia" w:ascii="仿宋_GB2312" w:hAnsi="仿宋_GB2312" w:eastAsia="仿宋_GB2312" w:cs="仿宋_GB2312"/>
              <w:sz w:val="32"/>
              <w:szCs w:val="32"/>
            </w:rPr>
          </w:rPrChange>
        </w:rPr>
      </w:pPr>
      <w:r>
        <w:rPr>
          <w:rFonts w:hint="eastAsia" w:ascii="仿宋_GB2312" w:hAnsi="仿宋_GB2312" w:eastAsia="仿宋_GB2312" w:cs="仿宋_GB2312"/>
          <w:color w:val="auto"/>
          <w:sz w:val="32"/>
          <w:szCs w:val="32"/>
          <w:rPrChange w:id="527" w:author="面面" w:date="2023-06-28T11:34:48Z">
            <w:rPr>
              <w:rFonts w:hint="eastAsia" w:ascii="仿宋_GB2312" w:hAnsi="仿宋_GB2312" w:eastAsia="仿宋_GB2312" w:cs="仿宋_GB2312"/>
              <w:sz w:val="32"/>
              <w:szCs w:val="32"/>
            </w:rPr>
          </w:rPrChange>
        </w:rPr>
        <w:t>（一）家庭人均月收入超出本市最低生活保障标准，但不高于同期最低生活保障标准1.5倍；</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28"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29" w:author="面面" w:date="2023-06-28T11:34:48Z">
            <w:rPr>
              <w:rFonts w:hint="eastAsia" w:ascii="仿宋_GB2312" w:hAnsi="仿宋_GB2312" w:eastAsia="仿宋_GB2312" w:cs="仿宋_GB2312"/>
              <w:kern w:val="0"/>
              <w:sz w:val="32"/>
              <w:szCs w:val="32"/>
            </w:rPr>
          </w:rPrChange>
        </w:rPr>
        <w:t>（二）家庭人均拥有货币财产总额，包括现金、存款、理财产品、有价证券、商业保险</w:t>
      </w:r>
      <w:r>
        <w:rPr>
          <w:rFonts w:hint="eastAsia" w:ascii="仿宋_GB2312" w:hAnsi="仿宋_GB2312" w:eastAsia="仿宋_GB2312" w:cs="仿宋_GB2312"/>
          <w:color w:val="auto"/>
          <w:sz w:val="32"/>
          <w:szCs w:val="32"/>
          <w:rPrChange w:id="530" w:author="面面" w:date="2023-06-28T11:34:48Z">
            <w:rPr>
              <w:rFonts w:hint="eastAsia" w:ascii="仿宋_GB2312" w:hAnsi="仿宋_GB2312" w:eastAsia="仿宋_GB2312" w:cs="仿宋_GB2312"/>
              <w:sz w:val="32"/>
              <w:szCs w:val="32"/>
            </w:rPr>
          </w:rPrChange>
        </w:rPr>
        <w:t>以及家庭成员注册市场主体或在各类企业中投资认缴出资额</w:t>
      </w:r>
      <w:r>
        <w:rPr>
          <w:rFonts w:hint="eastAsia" w:ascii="仿宋_GB2312" w:hAnsi="仿宋_GB2312" w:eastAsia="仿宋_GB2312" w:cs="仿宋_GB2312"/>
          <w:color w:val="auto"/>
          <w:kern w:val="0"/>
          <w:sz w:val="32"/>
          <w:szCs w:val="32"/>
          <w:rPrChange w:id="531" w:author="面面" w:date="2023-06-28T11:34:48Z">
            <w:rPr>
              <w:rFonts w:hint="eastAsia" w:ascii="仿宋_GB2312" w:hAnsi="仿宋_GB2312" w:eastAsia="仿宋_GB2312" w:cs="仿宋_GB2312"/>
              <w:kern w:val="0"/>
              <w:sz w:val="32"/>
              <w:szCs w:val="32"/>
            </w:rPr>
          </w:rPrChange>
        </w:rPr>
        <w:t>，不得超过36个月城乡最低生活保障标准之和（因病变卖家庭唯一住房获得的现金除外）；</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32"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33" w:author="面面" w:date="2023-06-28T11:34:48Z">
            <w:rPr>
              <w:rFonts w:hint="eastAsia" w:ascii="仿宋_GB2312" w:hAnsi="仿宋_GB2312" w:eastAsia="仿宋_GB2312" w:cs="仿宋_GB2312"/>
              <w:kern w:val="0"/>
              <w:sz w:val="32"/>
              <w:szCs w:val="32"/>
            </w:rPr>
          </w:rPrChange>
        </w:rPr>
        <w:t>（三）其他家庭财产符合本细则第二十条有关规定。</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34"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35" w:author="面面" w:date="2023-06-28T11:34:48Z">
            <w:rPr>
              <w:rFonts w:hint="eastAsia" w:ascii="仿宋_GB2312" w:hAnsi="仿宋_GB2312" w:eastAsia="仿宋_GB2312" w:cs="仿宋_GB2312"/>
              <w:kern w:val="0"/>
              <w:sz w:val="32"/>
              <w:szCs w:val="32"/>
            </w:rPr>
          </w:rPrChange>
        </w:rPr>
        <w:t>其中，符合下列条件的最低生活保障边缘家庭，每户每月按照城乡最低生活保障标准30%发放社会保障金，享受待遇参照原低收入家庭标准执行。</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36"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37" w:author="面面" w:date="2023-06-28T11:34:48Z">
            <w:rPr>
              <w:rFonts w:hint="eastAsia" w:ascii="仿宋_GB2312" w:hAnsi="仿宋_GB2312" w:eastAsia="仿宋_GB2312" w:cs="仿宋_GB2312"/>
              <w:kern w:val="0"/>
              <w:sz w:val="32"/>
              <w:szCs w:val="32"/>
            </w:rPr>
          </w:rPrChange>
        </w:rPr>
        <w:t>1.家庭成员中有残疾人的；</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38"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39" w:author="面面" w:date="2023-06-28T11:34:48Z">
            <w:rPr>
              <w:rFonts w:hint="eastAsia" w:ascii="仿宋_GB2312" w:hAnsi="仿宋_GB2312" w:eastAsia="仿宋_GB2312" w:cs="仿宋_GB2312"/>
              <w:kern w:val="0"/>
              <w:sz w:val="32"/>
              <w:szCs w:val="32"/>
            </w:rPr>
          </w:rPrChange>
        </w:rPr>
        <w:t>2.家庭成员中有患天津市基本医疗保险规定的大病或门诊特殊病的家庭；</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40"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41" w:author="面面" w:date="2023-06-28T11:34:48Z">
            <w:rPr>
              <w:rFonts w:hint="eastAsia" w:ascii="仿宋_GB2312" w:hAnsi="仿宋_GB2312" w:eastAsia="仿宋_GB2312" w:cs="仿宋_GB2312"/>
              <w:kern w:val="0"/>
              <w:sz w:val="32"/>
              <w:szCs w:val="32"/>
            </w:rPr>
          </w:rPrChange>
        </w:rPr>
        <w:t>3.子女在学（从学龄前至全日制在校大学本科学生的家庭）的单亲家庭，学龄前是指3-6岁儿童；</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42"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43" w:author="面面" w:date="2023-06-28T11:34:48Z">
            <w:rPr>
              <w:rFonts w:hint="eastAsia" w:ascii="仿宋_GB2312" w:hAnsi="仿宋_GB2312" w:eastAsia="仿宋_GB2312" w:cs="仿宋_GB2312"/>
              <w:kern w:val="0"/>
              <w:sz w:val="32"/>
              <w:szCs w:val="32"/>
            </w:rPr>
          </w:rPrChange>
        </w:rPr>
        <w:t>4.领取计划生育特别扶助金的家庭；</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
          <w:bCs/>
          <w:color w:val="auto"/>
          <w:kern w:val="0"/>
          <w:sz w:val="32"/>
          <w:szCs w:val="32"/>
          <w:rPrChange w:id="544" w:author="面面" w:date="2023-06-28T11:34:48Z">
            <w:rPr>
              <w:rFonts w:hint="eastAsia" w:ascii="仿宋_GB2312" w:hAnsi="仿宋_GB2312" w:eastAsia="仿宋_GB2312" w:cs="仿宋_GB2312"/>
              <w:b/>
              <w:bCs/>
              <w:color w:val="FF0000"/>
              <w:kern w:val="0"/>
              <w:sz w:val="32"/>
              <w:szCs w:val="32"/>
            </w:rPr>
          </w:rPrChange>
        </w:rPr>
      </w:pPr>
      <w:r>
        <w:rPr>
          <w:rFonts w:hint="eastAsia" w:ascii="仿宋_GB2312" w:hAnsi="仿宋_GB2312" w:eastAsia="仿宋_GB2312" w:cs="仿宋_GB2312"/>
          <w:color w:val="auto"/>
          <w:kern w:val="0"/>
          <w:sz w:val="32"/>
          <w:szCs w:val="32"/>
          <w:rPrChange w:id="545" w:author="面面" w:date="2023-06-28T11:34:48Z">
            <w:rPr>
              <w:rFonts w:hint="eastAsia" w:ascii="仿宋_GB2312" w:hAnsi="仿宋_GB2312" w:eastAsia="仿宋_GB2312" w:cs="仿宋_GB2312"/>
              <w:kern w:val="0"/>
              <w:sz w:val="32"/>
              <w:szCs w:val="32"/>
            </w:rPr>
          </w:rPrChange>
        </w:rPr>
        <w:t>5.家庭成员均为60周岁以上老年人且无子女的家庭。</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46"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547" w:author="面面" w:date="2023-06-28T11:34:48Z">
            <w:rPr>
              <w:rFonts w:hint="eastAsia" w:ascii="楷体" w:hAnsi="楷体" w:eastAsia="楷体" w:cs="楷体"/>
              <w:kern w:val="0"/>
              <w:sz w:val="32"/>
              <w:szCs w:val="32"/>
            </w:rPr>
          </w:rPrChange>
        </w:rPr>
        <w:t>第二十二条</w:t>
      </w:r>
      <w:r>
        <w:rPr>
          <w:rFonts w:hint="eastAsia" w:ascii="仿宋_GB2312" w:hAnsi="仿宋_GB2312" w:eastAsia="仿宋_GB2312" w:cs="仿宋_GB2312"/>
          <w:color w:val="auto"/>
          <w:kern w:val="0"/>
          <w:sz w:val="32"/>
          <w:szCs w:val="32"/>
          <w:rPrChange w:id="548" w:author="面面" w:date="2023-06-28T11:34:48Z">
            <w:rPr>
              <w:rFonts w:hint="eastAsia" w:ascii="仿宋_GB2312" w:hAnsi="仿宋_GB2312" w:eastAsia="仿宋_GB2312" w:cs="仿宋_GB2312"/>
              <w:kern w:val="0"/>
              <w:sz w:val="32"/>
              <w:szCs w:val="32"/>
            </w:rPr>
          </w:rPrChange>
        </w:rPr>
        <w:t xml:space="preserve"> 对于维持申请人家庭生产生活的必需财产，可按下列规定豁免。</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49"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50" w:author="面面" w:date="2023-06-28T11:34:48Z">
            <w:rPr>
              <w:rFonts w:hint="eastAsia" w:ascii="仿宋_GB2312" w:hAnsi="仿宋_GB2312" w:eastAsia="仿宋_GB2312" w:cs="仿宋_GB2312"/>
              <w:kern w:val="0"/>
              <w:sz w:val="32"/>
              <w:szCs w:val="32"/>
            </w:rPr>
          </w:rPrChange>
        </w:rPr>
        <w:t>（一）社会救助家庭成员中有重特大疾病患者或有重度残疾人员，需要长期就医治疗、康复或出行的，允许家庭共同生活成员名下拥有1辆现值不超过2.5万元的机动车，机动车使用期间产生的费用不得认定为生活必需支出；</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51"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52" w:author="面面" w:date="2023-06-28T11:34:48Z">
            <w:rPr>
              <w:rFonts w:hint="eastAsia" w:ascii="仿宋_GB2312" w:hAnsi="仿宋_GB2312" w:eastAsia="仿宋_GB2312" w:cs="仿宋_GB2312"/>
              <w:kern w:val="0"/>
              <w:sz w:val="32"/>
              <w:szCs w:val="32"/>
            </w:rPr>
          </w:rPrChange>
        </w:rPr>
        <w:t>（二）最低生活保障家庭核查时，发现家庭成员人均存款超过同期24个月城乡低保标准，且累积持有时间未超过12个月，能够提供自申请或者动态管理之日起12个月内二级以上级别医院开具的医学诊断证明书、治疗方案等医学证明材料，确认存款用于治疗重大疾病的，可以予以豁免。豁免时间最长不能超过12个月；</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53"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54" w:author="面面" w:date="2023-06-28T11:34:48Z">
            <w:rPr>
              <w:rFonts w:hint="eastAsia" w:ascii="仿宋_GB2312" w:hAnsi="仿宋_GB2312" w:eastAsia="仿宋_GB2312" w:cs="仿宋_GB2312"/>
              <w:kern w:val="0"/>
              <w:sz w:val="32"/>
              <w:szCs w:val="32"/>
            </w:rPr>
          </w:rPrChange>
        </w:rPr>
        <w:t>（三）家庭成员名下有二套房但累计人均住房建筑面积不高于统计部门公布的上年度本市人均住房建筑面积的；农村城镇化分配的不能买卖且不能过户的房屋。</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55"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556" w:author="面面" w:date="2023-06-28T11:34:48Z">
            <w:rPr>
              <w:rFonts w:hint="eastAsia" w:ascii="楷体" w:hAnsi="楷体" w:eastAsia="楷体" w:cs="楷体"/>
              <w:kern w:val="0"/>
              <w:sz w:val="32"/>
              <w:szCs w:val="32"/>
            </w:rPr>
          </w:rPrChange>
        </w:rPr>
        <w:t>第二十三条</w:t>
      </w:r>
      <w:r>
        <w:rPr>
          <w:rFonts w:hint="eastAsia" w:ascii="仿宋_GB2312" w:hAnsi="仿宋_GB2312" w:eastAsia="仿宋_GB2312" w:cs="仿宋_GB2312"/>
          <w:color w:val="auto"/>
          <w:kern w:val="0"/>
          <w:sz w:val="32"/>
          <w:szCs w:val="32"/>
          <w:rPrChange w:id="557" w:author="面面" w:date="2023-06-28T11:34:48Z">
            <w:rPr>
              <w:rFonts w:hint="eastAsia" w:ascii="仿宋_GB2312" w:hAnsi="仿宋_GB2312" w:eastAsia="仿宋_GB2312" w:cs="仿宋_GB2312"/>
              <w:kern w:val="0"/>
              <w:sz w:val="32"/>
              <w:szCs w:val="32"/>
            </w:rPr>
          </w:rPrChange>
        </w:rPr>
        <w:t xml:space="preserve"> 本细则中所指机动车辆现值，一般按照重置折旧法确定，对重置折旧法认定结果有异议的家庭，可以委托有资质的专业评估机构出具评估报告认定车辆价值，评估费用由申请家庭自行承担。重置折旧公式为: 汽车价值= 重置价格x（1-已使用年限/规定使用年限）x100%;</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58" w:author="面面" w:date="2023-06-28T11:34:48Z">
            <w:rPr>
              <w:rFonts w:hint="eastAsia" w:ascii="仿宋_GB2312" w:hAnsi="仿宋_GB2312" w:eastAsia="仿宋_GB2312" w:cs="仿宋_GB2312"/>
              <w:kern w:val="0"/>
              <w:sz w:val="32"/>
              <w:szCs w:val="32"/>
            </w:rPr>
          </w:rPrChange>
        </w:rPr>
      </w:pPr>
      <w:r>
        <w:rPr>
          <w:rFonts w:hint="eastAsia" w:ascii="仿宋_GB2312" w:hAnsi="仿宋_GB2312" w:eastAsia="仿宋_GB2312" w:cs="仿宋_GB2312"/>
          <w:color w:val="auto"/>
          <w:kern w:val="0"/>
          <w:sz w:val="32"/>
          <w:szCs w:val="32"/>
          <w:rPrChange w:id="559" w:author="面面" w:date="2023-06-28T11:34:48Z">
            <w:rPr>
              <w:rFonts w:hint="eastAsia" w:ascii="仿宋_GB2312" w:hAnsi="仿宋_GB2312" w:eastAsia="仿宋_GB2312" w:cs="仿宋_GB2312"/>
              <w:kern w:val="0"/>
              <w:sz w:val="32"/>
              <w:szCs w:val="32"/>
            </w:rPr>
          </w:rPrChange>
        </w:rPr>
        <w:t>汽车的重置价格以购买发票（原车价格）为准。汽车的使用户年限暂按15年确定。</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60"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561" w:author="面面" w:date="2023-06-28T11:34:48Z">
            <w:rPr>
              <w:rFonts w:hint="eastAsia" w:ascii="楷体" w:hAnsi="楷体" w:eastAsia="楷体" w:cs="楷体"/>
              <w:kern w:val="0"/>
              <w:sz w:val="32"/>
              <w:szCs w:val="32"/>
            </w:rPr>
          </w:rPrChange>
        </w:rPr>
        <w:t>第二十四条</w:t>
      </w:r>
      <w:r>
        <w:rPr>
          <w:rFonts w:hint="eastAsia" w:ascii="仿宋_GB2312" w:hAnsi="仿宋_GB2312" w:eastAsia="仿宋_GB2312" w:cs="仿宋_GB2312"/>
          <w:color w:val="auto"/>
          <w:kern w:val="0"/>
          <w:sz w:val="32"/>
          <w:szCs w:val="32"/>
          <w:rPrChange w:id="562" w:author="面面" w:date="2023-06-28T11:34:48Z">
            <w:rPr>
              <w:rFonts w:hint="eastAsia" w:ascii="仿宋_GB2312" w:hAnsi="仿宋_GB2312" w:eastAsia="仿宋_GB2312" w:cs="仿宋_GB2312"/>
              <w:kern w:val="0"/>
              <w:sz w:val="32"/>
              <w:szCs w:val="32"/>
            </w:rPr>
          </w:rPrChange>
        </w:rPr>
        <w:t xml:space="preserve"> 对申请或已享受救助的家庭，自申请或享受之日起，在任何时点核对出的家庭成员名下的动产和不动产，均认定为其家庭财产。</w:t>
      </w:r>
    </w:p>
    <w:p>
      <w:pPr>
        <w:keepNext w:val="0"/>
        <w:keepLines w:val="0"/>
        <w:pageBreakBefore w:val="0"/>
        <w:widowControl/>
        <w:kinsoku/>
        <w:wordWrap w:val="0"/>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63"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564" w:author="面面" w:date="2023-06-28T11:34:48Z">
            <w:rPr>
              <w:rFonts w:hint="eastAsia" w:ascii="楷体" w:hAnsi="楷体" w:eastAsia="楷体" w:cs="楷体"/>
              <w:kern w:val="0"/>
              <w:sz w:val="32"/>
              <w:szCs w:val="32"/>
            </w:rPr>
          </w:rPrChange>
        </w:rPr>
        <w:t>第二十五条</w:t>
      </w:r>
      <w:r>
        <w:rPr>
          <w:rFonts w:hint="eastAsia" w:ascii="仿宋_GB2312" w:hAnsi="仿宋_GB2312" w:eastAsia="仿宋_GB2312" w:cs="仿宋_GB2312"/>
          <w:color w:val="auto"/>
          <w:kern w:val="0"/>
          <w:sz w:val="32"/>
          <w:szCs w:val="32"/>
          <w:rPrChange w:id="565" w:author="面面" w:date="2023-06-28T11:34:48Z">
            <w:rPr>
              <w:rFonts w:hint="eastAsia" w:ascii="仿宋_GB2312" w:hAnsi="仿宋_GB2312" w:eastAsia="仿宋_GB2312" w:cs="仿宋_GB2312"/>
              <w:kern w:val="0"/>
              <w:sz w:val="32"/>
              <w:szCs w:val="32"/>
            </w:rPr>
          </w:rPrChange>
        </w:rPr>
        <w:t xml:space="preserve"> 社会救助申请人、其家庭成员及具有赡（抚）养义务的家庭需如实申报家庭经济状况，并配合社会救助管理部门开展家庭经济状况调查。救助对象不如实提供经济状况信息骗取社会救助的，依法予以处理，并记入社会救助对象信用记录，依法开展失信惩戒。</w:t>
      </w:r>
    </w:p>
    <w:p>
      <w:pPr>
        <w:keepNext w:val="0"/>
        <w:keepLines w:val="0"/>
        <w:pageBreakBefore w:val="0"/>
        <w:widowControl/>
        <w:kinsoku/>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color w:val="auto"/>
          <w:kern w:val="0"/>
          <w:sz w:val="32"/>
          <w:szCs w:val="32"/>
          <w:rPrChange w:id="566" w:author="面面" w:date="2023-06-28T11:34:48Z">
            <w:rPr>
              <w:rFonts w:hint="eastAsia" w:ascii="黑体" w:hAnsi="黑体" w:eastAsia="黑体" w:cs="黑体"/>
              <w:kern w:val="0"/>
              <w:sz w:val="32"/>
              <w:szCs w:val="32"/>
            </w:rPr>
          </w:rPrChange>
        </w:rPr>
      </w:pPr>
      <w:r>
        <w:rPr>
          <w:rFonts w:hint="eastAsia" w:ascii="黑体" w:hAnsi="黑体" w:eastAsia="黑体" w:cs="黑体"/>
          <w:color w:val="auto"/>
          <w:kern w:val="0"/>
          <w:sz w:val="32"/>
          <w:szCs w:val="32"/>
          <w:rPrChange w:id="567" w:author="面面" w:date="2023-06-28T11:34:48Z">
            <w:rPr>
              <w:rFonts w:hint="eastAsia" w:ascii="黑体" w:hAnsi="黑体" w:eastAsia="黑体" w:cs="黑体"/>
              <w:kern w:val="0"/>
              <w:sz w:val="32"/>
              <w:szCs w:val="32"/>
            </w:rPr>
          </w:rPrChange>
        </w:rPr>
        <w:t>第四章  附则</w:t>
      </w:r>
    </w:p>
    <w:p>
      <w:pPr>
        <w:keepNext w:val="0"/>
        <w:keepLines w:val="0"/>
        <w:pageBreakBefore w:val="0"/>
        <w:widowControl/>
        <w:kinsoku/>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Change w:id="568" w:author="面面" w:date="2023-06-28T11:34:48Z">
            <w:rPr>
              <w:rFonts w:hint="eastAsia" w:ascii="仿宋_GB2312" w:hAnsi="仿宋_GB2312" w:eastAsia="仿宋_GB2312" w:cs="仿宋_GB2312"/>
              <w:kern w:val="0"/>
              <w:sz w:val="32"/>
              <w:szCs w:val="32"/>
            </w:rPr>
          </w:rPrChange>
        </w:rPr>
      </w:pPr>
      <w:r>
        <w:rPr>
          <w:rFonts w:hint="eastAsia" w:ascii="楷体" w:hAnsi="楷体" w:eastAsia="楷体" w:cs="楷体"/>
          <w:color w:val="auto"/>
          <w:kern w:val="0"/>
          <w:sz w:val="32"/>
          <w:szCs w:val="32"/>
          <w:rPrChange w:id="569" w:author="面面" w:date="2023-06-28T11:34:48Z">
            <w:rPr>
              <w:rFonts w:hint="eastAsia" w:ascii="楷体" w:hAnsi="楷体" w:eastAsia="楷体" w:cs="楷体"/>
              <w:kern w:val="0"/>
              <w:sz w:val="32"/>
              <w:szCs w:val="32"/>
            </w:rPr>
          </w:rPrChange>
        </w:rPr>
        <w:t>第二十六条</w:t>
      </w:r>
      <w:r>
        <w:rPr>
          <w:rFonts w:hint="eastAsia" w:ascii="仿宋_GB2312" w:hAnsi="仿宋_GB2312" w:eastAsia="仿宋_GB2312" w:cs="仿宋_GB2312"/>
          <w:color w:val="auto"/>
          <w:kern w:val="0"/>
          <w:sz w:val="32"/>
          <w:szCs w:val="32"/>
          <w:rPrChange w:id="570" w:author="面面" w:date="2023-06-28T11:34:48Z">
            <w:rPr>
              <w:rFonts w:hint="eastAsia" w:ascii="仿宋_GB2312" w:hAnsi="仿宋_GB2312" w:eastAsia="仿宋_GB2312" w:cs="仿宋_GB2312"/>
              <w:kern w:val="0"/>
              <w:sz w:val="32"/>
              <w:szCs w:val="32"/>
            </w:rPr>
          </w:rPrChange>
        </w:rPr>
        <w:t xml:space="preserve"> 本细则自印发之日起施行，有效期五年。原《天津市滨海新区社会救助家庭经济状况核定实施细则》（津滨民发〔2018〕28号）同时废止。</w:t>
      </w:r>
    </w:p>
    <w:p>
      <w:pPr>
        <w:keepNext w:val="0"/>
        <w:keepLines w:val="0"/>
        <w:pageBreakBefore w:val="0"/>
        <w:kinsoku/>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Change w:id="571" w:author="面面" w:date="2023-06-28T11:34:48Z">
            <w:rPr>
              <w:rFonts w:hint="eastAsia" w:ascii="仿宋_GB2312" w:hAnsi="仿宋_GB2312" w:eastAsia="仿宋_GB2312" w:cs="仿宋_GB2312"/>
              <w:color w:val="0070C0"/>
              <w:sz w:val="32"/>
              <w:szCs w:val="32"/>
            </w:rPr>
          </w:rPrChange>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Change w:id="572" w:author="面面" w:date="2023-06-28T11:34:48Z">
            <w:rPr>
              <w:rFonts w:hint="eastAsia" w:ascii="仿宋_GB2312" w:hAnsi="仿宋_GB2312" w:eastAsia="仿宋_GB2312" w:cs="仿宋_GB2312"/>
              <w:sz w:val="32"/>
              <w:szCs w:val="32"/>
            </w:rPr>
          </w:rPrChange>
        </w:rPr>
      </w:pP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rPr>
          <w:rFonts w:eastAsia="仿宋_GB2312"/>
          <w:color w:val="auto"/>
          <w:sz w:val="28"/>
          <w:szCs w:val="28"/>
          <w:rPrChange w:id="573" w:author="面面" w:date="2023-06-28T11:34:48Z">
            <w:rPr>
              <w:rFonts w:eastAsia="仿宋_GB2312"/>
              <w:sz w:val="28"/>
              <w:szCs w:val="28"/>
            </w:rPr>
          </w:rPrChange>
        </w:rPr>
      </w:pPr>
    </w:p>
    <w:sectPr>
      <w:headerReference r:id="rId3" w:type="default"/>
      <w:footerReference r:id="rId4" w:type="default"/>
      <w:footerReference r:id="rId5" w:type="even"/>
      <w:pgSz w:w="11906" w:h="16838"/>
      <w:pgMar w:top="2098" w:right="1588" w:bottom="1758"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right="360" w:firstLine="360"/>
      <w:jc w:val="right"/>
      <w:rPr>
        <w:rFonts w:hint="eastAsia"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vToYHSAQAAow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XFIonF2G2y4rAbJmo7156Q&#10;WY8r0FCLG0+JvreocNqW2QizsZuNgw9q3+V1Sq2Af3+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W9OhgdIBAACjAwAADgAAAAAAAAABACAAAAAi&#10;AQAAZHJzL2Uyb0RvYy54bWxQSwUGAAAAAAYABgBZAQAAZgUAAAAA&#10;">
              <v:fill on="f" focussize="0,0"/>
              <v:stroke on="f" weight="1.25pt"/>
              <v:imagedata o:title=""/>
              <o:lock v:ext="edit" aspectratio="f"/>
              <v:textbox inset="0mm,0mm,0mm,0mm" style="mso-fit-shape-to-text:t;">
                <w:txbxContent>
                  <w:p>
                    <w:pPr>
                      <w:pStyle w:val="10"/>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140" w:firstLineChars="50"/>
      <w:rPr>
        <w:rFonts w:hint="eastAsia" w:ascii="仿宋_GB2312" w:eastAsia="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HHfF/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M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Acd8X9IBAACjAwAADgAAAAAAAAABACAAAAAi&#10;AQAAZHJzL2Uyb0RvYy54bWxQSwUGAAAAAAYABgBZAQAAZgUAAAAA&#10;">
              <v:fill on="f" focussize="0,0"/>
              <v:stroke on="f" weight="1.25pt"/>
              <v:imagedata o:title=""/>
              <o:lock v:ext="edit" aspectratio="f"/>
              <v:textbox inset="0mm,0mm,0mm,0mm" style="mso-fit-shape-to-text:t;">
                <w:txbxContent>
                  <w:p>
                    <w:pPr>
                      <w:pStyle w:val="10"/>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space"/>
      <w:lvlText w:val="第%1章"/>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民政局制文">
    <w15:presenceInfo w15:providerId="None" w15:userId="民政局制文"/>
  </w15:person>
  <w15:person w15:author="面面">
    <w15:presenceInfo w15:providerId="WPS Office" w15:userId="4234109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GQ5ZDMyOWQ1MzdmY2UzYjM0MWUwY2Q2ZDUyNGIifQ=="/>
  </w:docVars>
  <w:rsids>
    <w:rsidRoot w:val="00172A27"/>
    <w:rsid w:val="000008B6"/>
    <w:rsid w:val="0000158C"/>
    <w:rsid w:val="00002352"/>
    <w:rsid w:val="00005A36"/>
    <w:rsid w:val="00012125"/>
    <w:rsid w:val="00012DD9"/>
    <w:rsid w:val="00013BDE"/>
    <w:rsid w:val="000152F8"/>
    <w:rsid w:val="0001533C"/>
    <w:rsid w:val="00016775"/>
    <w:rsid w:val="000200A4"/>
    <w:rsid w:val="000236AC"/>
    <w:rsid w:val="000244F8"/>
    <w:rsid w:val="00026981"/>
    <w:rsid w:val="00026C06"/>
    <w:rsid w:val="00026F44"/>
    <w:rsid w:val="00027072"/>
    <w:rsid w:val="00034BCE"/>
    <w:rsid w:val="00041858"/>
    <w:rsid w:val="000427D5"/>
    <w:rsid w:val="00056F2B"/>
    <w:rsid w:val="00057601"/>
    <w:rsid w:val="000616F4"/>
    <w:rsid w:val="00064A21"/>
    <w:rsid w:val="00067B87"/>
    <w:rsid w:val="00070697"/>
    <w:rsid w:val="00071FD0"/>
    <w:rsid w:val="00075835"/>
    <w:rsid w:val="000836A7"/>
    <w:rsid w:val="000839FB"/>
    <w:rsid w:val="00084C36"/>
    <w:rsid w:val="00090CAC"/>
    <w:rsid w:val="00094C0A"/>
    <w:rsid w:val="000960F6"/>
    <w:rsid w:val="000A1B75"/>
    <w:rsid w:val="000A36DB"/>
    <w:rsid w:val="000A7370"/>
    <w:rsid w:val="000B132B"/>
    <w:rsid w:val="000B2A73"/>
    <w:rsid w:val="000B3388"/>
    <w:rsid w:val="000B655B"/>
    <w:rsid w:val="000C25E7"/>
    <w:rsid w:val="000C30C5"/>
    <w:rsid w:val="000C5586"/>
    <w:rsid w:val="000C76D7"/>
    <w:rsid w:val="000D27B6"/>
    <w:rsid w:val="000D5C67"/>
    <w:rsid w:val="000D64B5"/>
    <w:rsid w:val="000E5796"/>
    <w:rsid w:val="000E5AF3"/>
    <w:rsid w:val="000E72EF"/>
    <w:rsid w:val="000F0765"/>
    <w:rsid w:val="000F2402"/>
    <w:rsid w:val="00100AFA"/>
    <w:rsid w:val="00105675"/>
    <w:rsid w:val="00113011"/>
    <w:rsid w:val="00116A8B"/>
    <w:rsid w:val="00122A47"/>
    <w:rsid w:val="00123142"/>
    <w:rsid w:val="00130287"/>
    <w:rsid w:val="00130FB4"/>
    <w:rsid w:val="00135071"/>
    <w:rsid w:val="00135968"/>
    <w:rsid w:val="001365F5"/>
    <w:rsid w:val="001368B4"/>
    <w:rsid w:val="00146B15"/>
    <w:rsid w:val="00150E35"/>
    <w:rsid w:val="0015580C"/>
    <w:rsid w:val="00161AFF"/>
    <w:rsid w:val="0017030B"/>
    <w:rsid w:val="00171587"/>
    <w:rsid w:val="0017467A"/>
    <w:rsid w:val="001854F8"/>
    <w:rsid w:val="0018753C"/>
    <w:rsid w:val="001944A6"/>
    <w:rsid w:val="001951A8"/>
    <w:rsid w:val="00196917"/>
    <w:rsid w:val="001A5BB0"/>
    <w:rsid w:val="001B259F"/>
    <w:rsid w:val="001B51C6"/>
    <w:rsid w:val="001C2198"/>
    <w:rsid w:val="001C384E"/>
    <w:rsid w:val="001C4BF6"/>
    <w:rsid w:val="001C5D02"/>
    <w:rsid w:val="001D5E89"/>
    <w:rsid w:val="001E3AD7"/>
    <w:rsid w:val="001E4D8C"/>
    <w:rsid w:val="001E7A06"/>
    <w:rsid w:val="001E7E54"/>
    <w:rsid w:val="001F4160"/>
    <w:rsid w:val="001F48EA"/>
    <w:rsid w:val="001F61EE"/>
    <w:rsid w:val="00201A4E"/>
    <w:rsid w:val="002073BF"/>
    <w:rsid w:val="00207E78"/>
    <w:rsid w:val="00210B56"/>
    <w:rsid w:val="00211710"/>
    <w:rsid w:val="00215160"/>
    <w:rsid w:val="00217454"/>
    <w:rsid w:val="00221E1A"/>
    <w:rsid w:val="0023546F"/>
    <w:rsid w:val="002376E5"/>
    <w:rsid w:val="00243705"/>
    <w:rsid w:val="002441A0"/>
    <w:rsid w:val="002445CF"/>
    <w:rsid w:val="00244D1D"/>
    <w:rsid w:val="0025550C"/>
    <w:rsid w:val="00260779"/>
    <w:rsid w:val="00260AC0"/>
    <w:rsid w:val="00266F42"/>
    <w:rsid w:val="00276273"/>
    <w:rsid w:val="002952FD"/>
    <w:rsid w:val="00297E26"/>
    <w:rsid w:val="002A09E1"/>
    <w:rsid w:val="002B1707"/>
    <w:rsid w:val="002B6F82"/>
    <w:rsid w:val="002C00D6"/>
    <w:rsid w:val="002C358F"/>
    <w:rsid w:val="002D15F8"/>
    <w:rsid w:val="002D36FC"/>
    <w:rsid w:val="002D44A8"/>
    <w:rsid w:val="002F14F2"/>
    <w:rsid w:val="002F3ED7"/>
    <w:rsid w:val="002F70CD"/>
    <w:rsid w:val="00302AF5"/>
    <w:rsid w:val="003058C4"/>
    <w:rsid w:val="00306E76"/>
    <w:rsid w:val="003139E7"/>
    <w:rsid w:val="003171C4"/>
    <w:rsid w:val="003210B8"/>
    <w:rsid w:val="00325DD9"/>
    <w:rsid w:val="003261CB"/>
    <w:rsid w:val="00331510"/>
    <w:rsid w:val="00331575"/>
    <w:rsid w:val="00335F3E"/>
    <w:rsid w:val="003451F5"/>
    <w:rsid w:val="003462FA"/>
    <w:rsid w:val="00347D09"/>
    <w:rsid w:val="00355CC0"/>
    <w:rsid w:val="00364932"/>
    <w:rsid w:val="0036786B"/>
    <w:rsid w:val="00375067"/>
    <w:rsid w:val="003761ED"/>
    <w:rsid w:val="00380A74"/>
    <w:rsid w:val="00391CB2"/>
    <w:rsid w:val="0039221C"/>
    <w:rsid w:val="00394DB7"/>
    <w:rsid w:val="003A21E3"/>
    <w:rsid w:val="003A558E"/>
    <w:rsid w:val="003B09F2"/>
    <w:rsid w:val="003B0EAB"/>
    <w:rsid w:val="003B36B0"/>
    <w:rsid w:val="003B3B3D"/>
    <w:rsid w:val="003B5318"/>
    <w:rsid w:val="003B5EE8"/>
    <w:rsid w:val="003B73E7"/>
    <w:rsid w:val="003C0307"/>
    <w:rsid w:val="003C2FF5"/>
    <w:rsid w:val="003C6907"/>
    <w:rsid w:val="003C76B4"/>
    <w:rsid w:val="003D0947"/>
    <w:rsid w:val="003D690E"/>
    <w:rsid w:val="003D6B7A"/>
    <w:rsid w:val="003E058C"/>
    <w:rsid w:val="003E0791"/>
    <w:rsid w:val="003E1D17"/>
    <w:rsid w:val="003E6990"/>
    <w:rsid w:val="003F4B58"/>
    <w:rsid w:val="003F4C53"/>
    <w:rsid w:val="003F6E86"/>
    <w:rsid w:val="003F75E3"/>
    <w:rsid w:val="0040107B"/>
    <w:rsid w:val="00401161"/>
    <w:rsid w:val="00401D10"/>
    <w:rsid w:val="004027C9"/>
    <w:rsid w:val="004034E9"/>
    <w:rsid w:val="00403778"/>
    <w:rsid w:val="004118B1"/>
    <w:rsid w:val="0041292F"/>
    <w:rsid w:val="004150E4"/>
    <w:rsid w:val="00416274"/>
    <w:rsid w:val="0043423F"/>
    <w:rsid w:val="0043540E"/>
    <w:rsid w:val="0044313A"/>
    <w:rsid w:val="00445253"/>
    <w:rsid w:val="00445515"/>
    <w:rsid w:val="00456C0A"/>
    <w:rsid w:val="0046210B"/>
    <w:rsid w:val="0046384B"/>
    <w:rsid w:val="00465F0E"/>
    <w:rsid w:val="00471733"/>
    <w:rsid w:val="00476606"/>
    <w:rsid w:val="00483569"/>
    <w:rsid w:val="00492022"/>
    <w:rsid w:val="0049207C"/>
    <w:rsid w:val="0049347F"/>
    <w:rsid w:val="00496687"/>
    <w:rsid w:val="004A22E9"/>
    <w:rsid w:val="004A7B25"/>
    <w:rsid w:val="004B13D8"/>
    <w:rsid w:val="004B1F5B"/>
    <w:rsid w:val="004C224F"/>
    <w:rsid w:val="004E06CE"/>
    <w:rsid w:val="004E5BAB"/>
    <w:rsid w:val="004E70A9"/>
    <w:rsid w:val="0050093F"/>
    <w:rsid w:val="0050299E"/>
    <w:rsid w:val="005032DD"/>
    <w:rsid w:val="00503EE8"/>
    <w:rsid w:val="005047FF"/>
    <w:rsid w:val="00517347"/>
    <w:rsid w:val="00523DC7"/>
    <w:rsid w:val="00527023"/>
    <w:rsid w:val="00532EC6"/>
    <w:rsid w:val="005336F8"/>
    <w:rsid w:val="0053605B"/>
    <w:rsid w:val="00536194"/>
    <w:rsid w:val="005370C2"/>
    <w:rsid w:val="00542AE9"/>
    <w:rsid w:val="005453B5"/>
    <w:rsid w:val="0054761F"/>
    <w:rsid w:val="005515D6"/>
    <w:rsid w:val="00552F0A"/>
    <w:rsid w:val="00561036"/>
    <w:rsid w:val="005615F3"/>
    <w:rsid w:val="00562A07"/>
    <w:rsid w:val="005664FF"/>
    <w:rsid w:val="00571806"/>
    <w:rsid w:val="0057585A"/>
    <w:rsid w:val="00596B12"/>
    <w:rsid w:val="005A347D"/>
    <w:rsid w:val="005A43D9"/>
    <w:rsid w:val="005C1A6E"/>
    <w:rsid w:val="005C776E"/>
    <w:rsid w:val="005D42D6"/>
    <w:rsid w:val="005D5EA9"/>
    <w:rsid w:val="005E2ABF"/>
    <w:rsid w:val="005E3F82"/>
    <w:rsid w:val="005E6F09"/>
    <w:rsid w:val="005F0F7E"/>
    <w:rsid w:val="005F1A2A"/>
    <w:rsid w:val="005F5F7E"/>
    <w:rsid w:val="005F68FC"/>
    <w:rsid w:val="006111F4"/>
    <w:rsid w:val="006120F8"/>
    <w:rsid w:val="0061541C"/>
    <w:rsid w:val="00620D10"/>
    <w:rsid w:val="00625BE9"/>
    <w:rsid w:val="00625DBE"/>
    <w:rsid w:val="00630226"/>
    <w:rsid w:val="006363A0"/>
    <w:rsid w:val="00637FAF"/>
    <w:rsid w:val="0064026F"/>
    <w:rsid w:val="00640F3C"/>
    <w:rsid w:val="00643188"/>
    <w:rsid w:val="00644C85"/>
    <w:rsid w:val="00645308"/>
    <w:rsid w:val="006456FA"/>
    <w:rsid w:val="00647625"/>
    <w:rsid w:val="00652589"/>
    <w:rsid w:val="006573C5"/>
    <w:rsid w:val="00657560"/>
    <w:rsid w:val="00662CA6"/>
    <w:rsid w:val="00663E0B"/>
    <w:rsid w:val="00665053"/>
    <w:rsid w:val="00666595"/>
    <w:rsid w:val="00667515"/>
    <w:rsid w:val="00667762"/>
    <w:rsid w:val="00670BDE"/>
    <w:rsid w:val="006844CF"/>
    <w:rsid w:val="00684713"/>
    <w:rsid w:val="00690AA0"/>
    <w:rsid w:val="006919D4"/>
    <w:rsid w:val="00692F68"/>
    <w:rsid w:val="006939ED"/>
    <w:rsid w:val="00696365"/>
    <w:rsid w:val="00697BDA"/>
    <w:rsid w:val="006A36D2"/>
    <w:rsid w:val="006A6CF3"/>
    <w:rsid w:val="006B05BE"/>
    <w:rsid w:val="006B0F52"/>
    <w:rsid w:val="006B46F6"/>
    <w:rsid w:val="006C1ADA"/>
    <w:rsid w:val="006C2447"/>
    <w:rsid w:val="006C57F4"/>
    <w:rsid w:val="006C5B4D"/>
    <w:rsid w:val="006D4CDD"/>
    <w:rsid w:val="006E521F"/>
    <w:rsid w:val="006E6CA3"/>
    <w:rsid w:val="006F1442"/>
    <w:rsid w:val="006F26EB"/>
    <w:rsid w:val="006F415C"/>
    <w:rsid w:val="00703018"/>
    <w:rsid w:val="007100C9"/>
    <w:rsid w:val="00711FC3"/>
    <w:rsid w:val="0071315D"/>
    <w:rsid w:val="00716348"/>
    <w:rsid w:val="0071665C"/>
    <w:rsid w:val="00717D33"/>
    <w:rsid w:val="00721A2D"/>
    <w:rsid w:val="00723739"/>
    <w:rsid w:val="00725F99"/>
    <w:rsid w:val="007351EC"/>
    <w:rsid w:val="00750F79"/>
    <w:rsid w:val="00751F0A"/>
    <w:rsid w:val="00752A91"/>
    <w:rsid w:val="00755583"/>
    <w:rsid w:val="007630E6"/>
    <w:rsid w:val="00765964"/>
    <w:rsid w:val="00765FD7"/>
    <w:rsid w:val="00770727"/>
    <w:rsid w:val="007738CA"/>
    <w:rsid w:val="00776501"/>
    <w:rsid w:val="007765C4"/>
    <w:rsid w:val="0078465F"/>
    <w:rsid w:val="007A4D53"/>
    <w:rsid w:val="007A76D3"/>
    <w:rsid w:val="007B1D2D"/>
    <w:rsid w:val="007B26B4"/>
    <w:rsid w:val="007B5224"/>
    <w:rsid w:val="007B589B"/>
    <w:rsid w:val="007C0C54"/>
    <w:rsid w:val="007C16F6"/>
    <w:rsid w:val="007C29BA"/>
    <w:rsid w:val="007C35A6"/>
    <w:rsid w:val="007C4B17"/>
    <w:rsid w:val="007D304A"/>
    <w:rsid w:val="007D5619"/>
    <w:rsid w:val="007D7196"/>
    <w:rsid w:val="007E18E7"/>
    <w:rsid w:val="007E46CE"/>
    <w:rsid w:val="007E50B9"/>
    <w:rsid w:val="007E761A"/>
    <w:rsid w:val="00811538"/>
    <w:rsid w:val="00821F14"/>
    <w:rsid w:val="00822C82"/>
    <w:rsid w:val="00824806"/>
    <w:rsid w:val="00831F19"/>
    <w:rsid w:val="0083448B"/>
    <w:rsid w:val="00842B5F"/>
    <w:rsid w:val="0084680A"/>
    <w:rsid w:val="00851851"/>
    <w:rsid w:val="00854921"/>
    <w:rsid w:val="00860217"/>
    <w:rsid w:val="00862C50"/>
    <w:rsid w:val="008635BC"/>
    <w:rsid w:val="00864A37"/>
    <w:rsid w:val="00867A1C"/>
    <w:rsid w:val="008718A8"/>
    <w:rsid w:val="00874BB7"/>
    <w:rsid w:val="008772BE"/>
    <w:rsid w:val="0088053F"/>
    <w:rsid w:val="008828AA"/>
    <w:rsid w:val="00882CB5"/>
    <w:rsid w:val="008848AA"/>
    <w:rsid w:val="00886B1F"/>
    <w:rsid w:val="00894AAE"/>
    <w:rsid w:val="008950E5"/>
    <w:rsid w:val="008969BF"/>
    <w:rsid w:val="00897D38"/>
    <w:rsid w:val="008A1576"/>
    <w:rsid w:val="008A1BA3"/>
    <w:rsid w:val="008A2746"/>
    <w:rsid w:val="008A2C87"/>
    <w:rsid w:val="008A3AEC"/>
    <w:rsid w:val="008B081E"/>
    <w:rsid w:val="008B1C28"/>
    <w:rsid w:val="008C3C1F"/>
    <w:rsid w:val="008C498B"/>
    <w:rsid w:val="008D47E6"/>
    <w:rsid w:val="008D7AAB"/>
    <w:rsid w:val="008E15B4"/>
    <w:rsid w:val="008E1801"/>
    <w:rsid w:val="008E25B5"/>
    <w:rsid w:val="008E7EE6"/>
    <w:rsid w:val="008F0B68"/>
    <w:rsid w:val="008F11E1"/>
    <w:rsid w:val="008F499C"/>
    <w:rsid w:val="008F67DB"/>
    <w:rsid w:val="008F6EAA"/>
    <w:rsid w:val="00901191"/>
    <w:rsid w:val="0090561F"/>
    <w:rsid w:val="00912FFD"/>
    <w:rsid w:val="0092055D"/>
    <w:rsid w:val="009214F2"/>
    <w:rsid w:val="00922AB2"/>
    <w:rsid w:val="0092699D"/>
    <w:rsid w:val="0093010F"/>
    <w:rsid w:val="00930A1A"/>
    <w:rsid w:val="00932392"/>
    <w:rsid w:val="00940F4A"/>
    <w:rsid w:val="009423B8"/>
    <w:rsid w:val="00942D9B"/>
    <w:rsid w:val="0094689F"/>
    <w:rsid w:val="00957287"/>
    <w:rsid w:val="00960C48"/>
    <w:rsid w:val="00964B92"/>
    <w:rsid w:val="00967234"/>
    <w:rsid w:val="00972C93"/>
    <w:rsid w:val="00974CB3"/>
    <w:rsid w:val="009812F0"/>
    <w:rsid w:val="00986CD6"/>
    <w:rsid w:val="00987798"/>
    <w:rsid w:val="00987A14"/>
    <w:rsid w:val="0099204B"/>
    <w:rsid w:val="009A01BE"/>
    <w:rsid w:val="009A18FB"/>
    <w:rsid w:val="009A3614"/>
    <w:rsid w:val="009A693F"/>
    <w:rsid w:val="009A7605"/>
    <w:rsid w:val="009B5B24"/>
    <w:rsid w:val="009C6BE5"/>
    <w:rsid w:val="009D0F1E"/>
    <w:rsid w:val="009D2363"/>
    <w:rsid w:val="009D7196"/>
    <w:rsid w:val="009E1CEC"/>
    <w:rsid w:val="009E3DA9"/>
    <w:rsid w:val="009E686E"/>
    <w:rsid w:val="009F2293"/>
    <w:rsid w:val="009F3D85"/>
    <w:rsid w:val="00A00460"/>
    <w:rsid w:val="00A01AC1"/>
    <w:rsid w:val="00A03DB1"/>
    <w:rsid w:val="00A108A1"/>
    <w:rsid w:val="00A11C58"/>
    <w:rsid w:val="00A13DA0"/>
    <w:rsid w:val="00A17313"/>
    <w:rsid w:val="00A24DA9"/>
    <w:rsid w:val="00A25608"/>
    <w:rsid w:val="00A34B9F"/>
    <w:rsid w:val="00A364DD"/>
    <w:rsid w:val="00A36ED6"/>
    <w:rsid w:val="00A40A6F"/>
    <w:rsid w:val="00A45B00"/>
    <w:rsid w:val="00A53267"/>
    <w:rsid w:val="00A53B08"/>
    <w:rsid w:val="00A622D9"/>
    <w:rsid w:val="00A64642"/>
    <w:rsid w:val="00A66902"/>
    <w:rsid w:val="00A67CF1"/>
    <w:rsid w:val="00A7077C"/>
    <w:rsid w:val="00A750B4"/>
    <w:rsid w:val="00A82C8A"/>
    <w:rsid w:val="00A84336"/>
    <w:rsid w:val="00A8492B"/>
    <w:rsid w:val="00A86520"/>
    <w:rsid w:val="00A873A9"/>
    <w:rsid w:val="00A9041E"/>
    <w:rsid w:val="00A97FF0"/>
    <w:rsid w:val="00AA0CA7"/>
    <w:rsid w:val="00AA2FBF"/>
    <w:rsid w:val="00AA3D36"/>
    <w:rsid w:val="00AA3F1E"/>
    <w:rsid w:val="00AA66F7"/>
    <w:rsid w:val="00AA74C7"/>
    <w:rsid w:val="00AA79CD"/>
    <w:rsid w:val="00AB1A25"/>
    <w:rsid w:val="00AC10B7"/>
    <w:rsid w:val="00AC2DDF"/>
    <w:rsid w:val="00AC6ADC"/>
    <w:rsid w:val="00AE23B5"/>
    <w:rsid w:val="00AE2815"/>
    <w:rsid w:val="00AE4F25"/>
    <w:rsid w:val="00AE6361"/>
    <w:rsid w:val="00AF3044"/>
    <w:rsid w:val="00B10799"/>
    <w:rsid w:val="00B13676"/>
    <w:rsid w:val="00B171CA"/>
    <w:rsid w:val="00B26767"/>
    <w:rsid w:val="00B30493"/>
    <w:rsid w:val="00B3377E"/>
    <w:rsid w:val="00B33D28"/>
    <w:rsid w:val="00B4123E"/>
    <w:rsid w:val="00B46175"/>
    <w:rsid w:val="00B4634D"/>
    <w:rsid w:val="00B4659F"/>
    <w:rsid w:val="00B47405"/>
    <w:rsid w:val="00B52364"/>
    <w:rsid w:val="00B53F10"/>
    <w:rsid w:val="00B541CD"/>
    <w:rsid w:val="00B63E6A"/>
    <w:rsid w:val="00B64A0A"/>
    <w:rsid w:val="00B66710"/>
    <w:rsid w:val="00B70DF2"/>
    <w:rsid w:val="00B739DD"/>
    <w:rsid w:val="00B74888"/>
    <w:rsid w:val="00B74C27"/>
    <w:rsid w:val="00B7513E"/>
    <w:rsid w:val="00B96F6A"/>
    <w:rsid w:val="00BB07BC"/>
    <w:rsid w:val="00BB6805"/>
    <w:rsid w:val="00BB7364"/>
    <w:rsid w:val="00BB7A35"/>
    <w:rsid w:val="00BC2A44"/>
    <w:rsid w:val="00BD029B"/>
    <w:rsid w:val="00BE2F0F"/>
    <w:rsid w:val="00BF0923"/>
    <w:rsid w:val="00BF2E8C"/>
    <w:rsid w:val="00BF3A7E"/>
    <w:rsid w:val="00C10D4C"/>
    <w:rsid w:val="00C12F32"/>
    <w:rsid w:val="00C2088C"/>
    <w:rsid w:val="00C27FF5"/>
    <w:rsid w:val="00C32485"/>
    <w:rsid w:val="00C43588"/>
    <w:rsid w:val="00C4577C"/>
    <w:rsid w:val="00C56E1F"/>
    <w:rsid w:val="00C575BE"/>
    <w:rsid w:val="00C60C7D"/>
    <w:rsid w:val="00C6455F"/>
    <w:rsid w:val="00C70BA6"/>
    <w:rsid w:val="00C71D7B"/>
    <w:rsid w:val="00C72D2D"/>
    <w:rsid w:val="00C7453B"/>
    <w:rsid w:val="00C76894"/>
    <w:rsid w:val="00C7738F"/>
    <w:rsid w:val="00C8285A"/>
    <w:rsid w:val="00C83F83"/>
    <w:rsid w:val="00C86AA4"/>
    <w:rsid w:val="00C86F6D"/>
    <w:rsid w:val="00C9330B"/>
    <w:rsid w:val="00C933AE"/>
    <w:rsid w:val="00C93B82"/>
    <w:rsid w:val="00C93EC5"/>
    <w:rsid w:val="00C947B9"/>
    <w:rsid w:val="00C96CF3"/>
    <w:rsid w:val="00C970CC"/>
    <w:rsid w:val="00C97641"/>
    <w:rsid w:val="00CA08CF"/>
    <w:rsid w:val="00CA38AF"/>
    <w:rsid w:val="00CA4581"/>
    <w:rsid w:val="00CA5810"/>
    <w:rsid w:val="00CB0424"/>
    <w:rsid w:val="00CB0742"/>
    <w:rsid w:val="00CB085A"/>
    <w:rsid w:val="00CB6282"/>
    <w:rsid w:val="00CC2D8F"/>
    <w:rsid w:val="00CC438E"/>
    <w:rsid w:val="00CD11F7"/>
    <w:rsid w:val="00CF4D14"/>
    <w:rsid w:val="00CF4F13"/>
    <w:rsid w:val="00D03D94"/>
    <w:rsid w:val="00D0627D"/>
    <w:rsid w:val="00D10156"/>
    <w:rsid w:val="00D21364"/>
    <w:rsid w:val="00D2198F"/>
    <w:rsid w:val="00D240E3"/>
    <w:rsid w:val="00D242E1"/>
    <w:rsid w:val="00D2634C"/>
    <w:rsid w:val="00D26611"/>
    <w:rsid w:val="00D32DD5"/>
    <w:rsid w:val="00D35CB2"/>
    <w:rsid w:val="00D36C59"/>
    <w:rsid w:val="00D37AE8"/>
    <w:rsid w:val="00D401B3"/>
    <w:rsid w:val="00D4038A"/>
    <w:rsid w:val="00D41066"/>
    <w:rsid w:val="00D4354E"/>
    <w:rsid w:val="00D438C0"/>
    <w:rsid w:val="00D4461A"/>
    <w:rsid w:val="00D458CC"/>
    <w:rsid w:val="00D51428"/>
    <w:rsid w:val="00D53956"/>
    <w:rsid w:val="00D62AAD"/>
    <w:rsid w:val="00D70161"/>
    <w:rsid w:val="00D70FF9"/>
    <w:rsid w:val="00D72B90"/>
    <w:rsid w:val="00D74248"/>
    <w:rsid w:val="00D859DD"/>
    <w:rsid w:val="00D86421"/>
    <w:rsid w:val="00D90B52"/>
    <w:rsid w:val="00D91D2D"/>
    <w:rsid w:val="00D93FA0"/>
    <w:rsid w:val="00D96514"/>
    <w:rsid w:val="00DA1A8B"/>
    <w:rsid w:val="00DA24C4"/>
    <w:rsid w:val="00DA289A"/>
    <w:rsid w:val="00DA39A0"/>
    <w:rsid w:val="00DA713B"/>
    <w:rsid w:val="00DB0DA1"/>
    <w:rsid w:val="00DB18D5"/>
    <w:rsid w:val="00DB5E4D"/>
    <w:rsid w:val="00DC09B4"/>
    <w:rsid w:val="00DC1D91"/>
    <w:rsid w:val="00DD1B17"/>
    <w:rsid w:val="00DE30C0"/>
    <w:rsid w:val="00DE7422"/>
    <w:rsid w:val="00DF270B"/>
    <w:rsid w:val="00DF3861"/>
    <w:rsid w:val="00E036CE"/>
    <w:rsid w:val="00E04CD3"/>
    <w:rsid w:val="00E12862"/>
    <w:rsid w:val="00E14251"/>
    <w:rsid w:val="00E16752"/>
    <w:rsid w:val="00E16EC9"/>
    <w:rsid w:val="00E17540"/>
    <w:rsid w:val="00E22672"/>
    <w:rsid w:val="00E2417D"/>
    <w:rsid w:val="00E3061E"/>
    <w:rsid w:val="00E4648C"/>
    <w:rsid w:val="00E50498"/>
    <w:rsid w:val="00E50891"/>
    <w:rsid w:val="00E52673"/>
    <w:rsid w:val="00E53AB0"/>
    <w:rsid w:val="00E56AFA"/>
    <w:rsid w:val="00E63853"/>
    <w:rsid w:val="00E644E1"/>
    <w:rsid w:val="00E8582B"/>
    <w:rsid w:val="00E87218"/>
    <w:rsid w:val="00E937DA"/>
    <w:rsid w:val="00E9413D"/>
    <w:rsid w:val="00E97877"/>
    <w:rsid w:val="00EA0287"/>
    <w:rsid w:val="00EA0B4C"/>
    <w:rsid w:val="00EA2FA1"/>
    <w:rsid w:val="00EA38CB"/>
    <w:rsid w:val="00EA598C"/>
    <w:rsid w:val="00EA7F7B"/>
    <w:rsid w:val="00EB0B97"/>
    <w:rsid w:val="00EB5F4B"/>
    <w:rsid w:val="00EB6CE2"/>
    <w:rsid w:val="00EC7D31"/>
    <w:rsid w:val="00ED2178"/>
    <w:rsid w:val="00ED7249"/>
    <w:rsid w:val="00EE6398"/>
    <w:rsid w:val="00EE641E"/>
    <w:rsid w:val="00EE7182"/>
    <w:rsid w:val="00EE72E8"/>
    <w:rsid w:val="00EF429B"/>
    <w:rsid w:val="00EF498F"/>
    <w:rsid w:val="00F0134A"/>
    <w:rsid w:val="00F022AA"/>
    <w:rsid w:val="00F03A44"/>
    <w:rsid w:val="00F10CD9"/>
    <w:rsid w:val="00F236FE"/>
    <w:rsid w:val="00F23B16"/>
    <w:rsid w:val="00F2739D"/>
    <w:rsid w:val="00F27D5E"/>
    <w:rsid w:val="00F320A0"/>
    <w:rsid w:val="00F35221"/>
    <w:rsid w:val="00F4127E"/>
    <w:rsid w:val="00F418CF"/>
    <w:rsid w:val="00F53AE1"/>
    <w:rsid w:val="00F54F33"/>
    <w:rsid w:val="00F57D14"/>
    <w:rsid w:val="00F57DD6"/>
    <w:rsid w:val="00F605BF"/>
    <w:rsid w:val="00F728D8"/>
    <w:rsid w:val="00F73682"/>
    <w:rsid w:val="00F763E3"/>
    <w:rsid w:val="00F766AB"/>
    <w:rsid w:val="00F81034"/>
    <w:rsid w:val="00F82202"/>
    <w:rsid w:val="00F92AF5"/>
    <w:rsid w:val="00F936C4"/>
    <w:rsid w:val="00F95B4D"/>
    <w:rsid w:val="00F96EB8"/>
    <w:rsid w:val="00FA0E84"/>
    <w:rsid w:val="00FA3209"/>
    <w:rsid w:val="00FA370E"/>
    <w:rsid w:val="00FB0B15"/>
    <w:rsid w:val="00FB594E"/>
    <w:rsid w:val="00FB6A0E"/>
    <w:rsid w:val="00FC0343"/>
    <w:rsid w:val="00FC6BAC"/>
    <w:rsid w:val="00FD6E32"/>
    <w:rsid w:val="00FE036B"/>
    <w:rsid w:val="00FE3E02"/>
    <w:rsid w:val="00FF27CD"/>
    <w:rsid w:val="00FF2B2E"/>
    <w:rsid w:val="359C114E"/>
    <w:rsid w:val="4EFF9C73"/>
    <w:rsid w:val="5012408F"/>
    <w:rsid w:val="5B8759B9"/>
    <w:rsid w:val="5BEF5ED6"/>
    <w:rsid w:val="5FDBBE2F"/>
    <w:rsid w:val="77F735EE"/>
    <w:rsid w:val="7B7757CA"/>
    <w:rsid w:val="7C0B4A76"/>
    <w:rsid w:val="7EE51246"/>
    <w:rsid w:val="AB6EAA05"/>
    <w:rsid w:val="B6DFEAF1"/>
    <w:rsid w:val="BAFAD5AA"/>
    <w:rsid w:val="CF98A91A"/>
    <w:rsid w:val="D2DF8640"/>
    <w:rsid w:val="DBEEE229"/>
    <w:rsid w:val="EBF2A2C9"/>
    <w:rsid w:val="EBFB8649"/>
    <w:rsid w:val="EEE7D242"/>
    <w:rsid w:val="F77602A5"/>
    <w:rsid w:val="FED3F3F3"/>
    <w:rsid w:val="FFE73AFA"/>
    <w:rsid w:val="FFFF0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3"/>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2"/>
    <w:basedOn w:val="1"/>
    <w:qFormat/>
    <w:uiPriority w:val="0"/>
    <w:pPr>
      <w:spacing w:line="320" w:lineRule="exact"/>
      <w:ind w:right="-291" w:rightChars="-91"/>
    </w:pPr>
    <w:rPr>
      <w:rFonts w:ascii="仿宋_GB2312" w:eastAsia="仿宋_GB2312"/>
      <w:sz w:val="3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sz w:val="24"/>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character" w:customStyle="1" w:styleId="23">
    <w:name w:val="标题 2 Char"/>
    <w:basedOn w:val="18"/>
    <w:link w:val="3"/>
    <w:qFormat/>
    <w:uiPriority w:val="0"/>
    <w:rPr>
      <w:rFonts w:ascii="Arial" w:hAnsi="Arial" w:eastAsia="黑体"/>
      <w:b/>
      <w:kern w:val="2"/>
      <w:sz w:val="32"/>
      <w:szCs w:val="24"/>
      <w:lang w:val="en-US" w:eastAsia="zh-CN" w:bidi="ar-SA"/>
    </w:rPr>
  </w:style>
  <w:style w:type="paragraph" w:customStyle="1" w:styleId="24">
    <w:name w:val="_Style 2"/>
    <w:basedOn w:val="1"/>
    <w:qFormat/>
    <w:uiPriority w:val="0"/>
  </w:style>
  <w:style w:type="character" w:customStyle="1" w:styleId="25">
    <w:name w:val="页脚 Char"/>
    <w:basedOn w:val="18"/>
    <w:link w:val="10"/>
    <w:qFormat/>
    <w:locked/>
    <w:uiPriority w:val="0"/>
    <w:rPr>
      <w:rFonts w:eastAsia="宋体"/>
      <w:kern w:val="2"/>
      <w:sz w:val="18"/>
      <w:szCs w:val="18"/>
      <w:lang w:val="en-US" w:eastAsia="zh-CN" w:bidi="ar-SA"/>
    </w:rPr>
  </w:style>
  <w:style w:type="paragraph" w:customStyle="1" w:styleId="2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7">
    <w:name w:val="默认段落字体 Para Char Char Char Char Char Char Char"/>
    <w:basedOn w:val="1"/>
    <w:qFormat/>
    <w:uiPriority w:val="0"/>
    <w:rPr>
      <w:rFonts w:ascii="Tahoma" w:hAnsi="Tahoma"/>
      <w:sz w:val="24"/>
      <w:szCs w:val="20"/>
    </w:rPr>
  </w:style>
  <w:style w:type="paragraph" w:customStyle="1" w:styleId="28">
    <w:name w:val="普通(网站)1"/>
    <w:basedOn w:val="1"/>
    <w:qFormat/>
    <w:uiPriority w:val="0"/>
    <w:pPr>
      <w:spacing w:before="100" w:beforeAutospacing="1" w:after="100" w:afterAutospacing="1"/>
      <w:jc w:val="left"/>
    </w:pPr>
    <w:rPr>
      <w:kern w:val="0"/>
      <w:sz w:val="24"/>
      <w:szCs w:val="20"/>
    </w:rPr>
  </w:style>
  <w:style w:type="paragraph" w:styleId="29">
    <w:name w:val="List Paragraph"/>
    <w:basedOn w:val="1"/>
    <w:qFormat/>
    <w:uiPriority w:val="0"/>
    <w:pPr>
      <w:ind w:firstLine="420" w:firstLineChars="200"/>
    </w:pPr>
    <w:rPr>
      <w:rFonts w:ascii="Calibri" w:hAnsi="Calibri"/>
      <w:szCs w:val="22"/>
    </w:rPr>
  </w:style>
  <w:style w:type="paragraph" w:customStyle="1" w:styleId="30">
    <w:name w:val="List Paragraph1"/>
    <w:basedOn w:val="1"/>
    <w:qFormat/>
    <w:uiPriority w:val="0"/>
    <w:pPr>
      <w:ind w:firstLine="420" w:firstLineChars="200"/>
    </w:pPr>
  </w:style>
  <w:style w:type="paragraph" w:customStyle="1" w:styleId="31">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 Char"/>
    <w:basedOn w:val="1"/>
    <w:qFormat/>
    <w:uiPriority w:val="0"/>
    <w:pPr>
      <w:tabs>
        <w:tab w:val="left" w:pos="360"/>
      </w:tabs>
    </w:pPr>
    <w:rPr>
      <w:sz w:val="24"/>
    </w:rPr>
  </w:style>
  <w:style w:type="paragraph" w:customStyle="1" w:styleId="33">
    <w:name w:val="列出段落1"/>
    <w:basedOn w:val="1"/>
    <w:qFormat/>
    <w:uiPriority w:val="0"/>
    <w:pPr>
      <w:ind w:firstLine="420" w:firstLineChars="200"/>
    </w:pPr>
  </w:style>
  <w:style w:type="paragraph" w:customStyle="1" w:styleId="34">
    <w:name w:val="p0"/>
    <w:basedOn w:val="1"/>
    <w:qFormat/>
    <w:uiPriority w:val="0"/>
    <w:pPr>
      <w:widowControl/>
    </w:pPr>
    <w:rPr>
      <w:rFonts w:ascii="Calibri" w:hAnsi="Calibri" w:cs="宋体"/>
      <w:kern w:val="0"/>
      <w:szCs w:val="21"/>
    </w:rPr>
  </w:style>
  <w:style w:type="character" w:customStyle="1" w:styleId="35">
    <w:name w:val="样式4 Char"/>
    <w:basedOn w:val="18"/>
    <w:link w:val="36"/>
    <w:qFormat/>
    <w:uiPriority w:val="0"/>
    <w:rPr>
      <w:rFonts w:ascii="楷体_GB2312" w:eastAsia="楷体_GB2312"/>
      <w:sz w:val="32"/>
      <w:szCs w:val="32"/>
      <w:lang w:bidi="ar-SA"/>
    </w:rPr>
  </w:style>
  <w:style w:type="paragraph" w:customStyle="1" w:styleId="36">
    <w:name w:val="样式4"/>
    <w:basedOn w:val="1"/>
    <w:link w:val="35"/>
    <w:qFormat/>
    <w:uiPriority w:val="0"/>
    <w:pPr>
      <w:ind w:firstLine="640" w:firstLineChars="200"/>
    </w:pPr>
    <w:rPr>
      <w:rFonts w:ascii="楷体_GB2312" w:eastAsia="楷体_GB2312"/>
      <w:kern w:val="0"/>
      <w:sz w:val="32"/>
      <w:szCs w:val="32"/>
      <w:lang w:val="en-US" w:eastAsia="zh-CN"/>
    </w:rPr>
  </w:style>
  <w:style w:type="paragraph" w:customStyle="1" w:styleId="37">
    <w:name w:val="样式1"/>
    <w:basedOn w:val="1"/>
    <w:qFormat/>
    <w:uiPriority w:val="0"/>
    <w:pPr>
      <w:spacing w:afterLines="150"/>
      <w:jc w:val="center"/>
      <w:outlineLvl w:val="0"/>
    </w:pPr>
    <w:rPr>
      <w:b/>
      <w:sz w:val="44"/>
      <w:szCs w:val="44"/>
    </w:rPr>
  </w:style>
  <w:style w:type="paragraph" w:customStyle="1" w:styleId="38">
    <w:name w:val="样式3"/>
    <w:basedOn w:val="1"/>
    <w:qFormat/>
    <w:uiPriority w:val="0"/>
    <w:pPr>
      <w:ind w:firstLine="640" w:firstLineChars="200"/>
    </w:pPr>
    <w:rPr>
      <w:rFonts w:ascii="黑体" w:eastAsia="黑体"/>
      <w:sz w:val="32"/>
      <w:szCs w:val="32"/>
    </w:rPr>
  </w:style>
  <w:style w:type="paragraph" w:customStyle="1" w:styleId="39">
    <w:name w:val=" 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40">
    <w:name w:val="文件标题"/>
    <w:basedOn w:val="1"/>
    <w:qFormat/>
    <w:uiPriority w:val="0"/>
    <w:rPr>
      <w:rFonts w:ascii="宋体"/>
      <w:b/>
      <w:sz w:val="44"/>
    </w:rPr>
  </w:style>
  <w:style w:type="paragraph" w:customStyle="1" w:styleId="41">
    <w:name w:val="Char"/>
    <w:basedOn w:val="1"/>
    <w:qFormat/>
    <w:uiPriority w:val="0"/>
    <w:pPr>
      <w:tabs>
        <w:tab w:val="left" w:pos="360"/>
      </w:tabs>
    </w:pPr>
    <w:rPr>
      <w:sz w:val="24"/>
    </w:rPr>
  </w:style>
  <w:style w:type="paragraph" w:customStyle="1" w:styleId="4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页眉 Char"/>
    <w:basedOn w:val="18"/>
    <w:link w:val="11"/>
    <w:semiHidden/>
    <w:qFormat/>
    <w:locked/>
    <w:uiPriority w:val="0"/>
    <w:rPr>
      <w:rFonts w:eastAsia="宋体"/>
      <w:kern w:val="2"/>
      <w:sz w:val="18"/>
      <w:szCs w:val="18"/>
      <w:lang w:val="en-US" w:eastAsia="zh-CN" w:bidi="ar-SA"/>
    </w:rPr>
  </w:style>
  <w:style w:type="paragraph" w:customStyle="1" w:styleId="44">
    <w:name w:val="_Style 1"/>
    <w:basedOn w:val="1"/>
    <w:qFormat/>
    <w:uiPriority w:val="0"/>
    <w:pPr>
      <w:ind w:firstLine="420" w:firstLineChars="200"/>
    </w:pPr>
    <w:rPr>
      <w:rFonts w:ascii="Calibri" w:hAnsi="Calibri"/>
    </w:rPr>
  </w:style>
  <w:style w:type="character" w:customStyle="1" w:styleId="45">
    <w:name w:val="Hei Ti"/>
    <w:qFormat/>
    <w:uiPriority w:val="0"/>
    <w:rPr>
      <w:rFonts w:ascii="黑体" w:hAnsi="黑体" w:eastAsia="黑体" w:cs="黑体"/>
      <w:sz w:val="32"/>
    </w:rPr>
  </w:style>
  <w:style w:type="character" w:customStyle="1" w:styleId="46">
    <w:name w:val="Hei Ti Bold"/>
    <w:qFormat/>
    <w:uiPriority w:val="0"/>
    <w:rPr>
      <w:rFonts w:ascii="黑体" w:hAnsi="黑体" w:eastAsia="黑体" w:cs="黑体"/>
      <w:b/>
      <w:sz w:val="32"/>
    </w:rPr>
  </w:style>
  <w:style w:type="character" w:customStyle="1" w:styleId="47">
    <w:name w:val="Hei Ti Bold1"/>
    <w:qFormat/>
    <w:uiPriority w:val="0"/>
    <w:rPr>
      <w:rFonts w:ascii="黑体" w:hAnsi="黑体" w:eastAsia="黑体" w:cs="黑体"/>
      <w:b/>
      <w:sz w:val="36"/>
    </w:rPr>
  </w:style>
  <w:style w:type="character" w:customStyle="1" w:styleId="48">
    <w:name w:val="GB_2312"/>
    <w:qFormat/>
    <w:uiPriority w:val="0"/>
    <w:rPr>
      <w:rFonts w:ascii="仿宋_GB2312" w:hAnsi="仿宋_GB2312" w:eastAsia="仿宋_GB2312" w:cs="仿宋_GB2312"/>
      <w:sz w:val="32"/>
    </w:rPr>
  </w:style>
  <w:style w:type="character" w:customStyle="1" w:styleId="49">
    <w:name w:val="GB_23121"/>
    <w:qFormat/>
    <w:uiPriority w:val="0"/>
    <w:rPr>
      <w:rFonts w:ascii="仿宋_GB2312" w:hAnsi="仿宋_GB2312" w:eastAsia="仿宋_GB2312" w:cs="仿宋_GB2312"/>
      <w:sz w:val="36"/>
    </w:rPr>
  </w:style>
  <w:style w:type="character" w:customStyle="1" w:styleId="50">
    <w:name w:val="Red_Color"/>
    <w:qFormat/>
    <w:uiPriority w:val="0"/>
    <w:rPr>
      <w:rFonts w:ascii="方正小标宋简体" w:hAnsi="方正小标宋简体" w:eastAsia="方正小标宋简体" w:cs="方正小标宋简体"/>
      <w:color w:val="000000"/>
      <w:sz w:val="65"/>
    </w:rPr>
  </w:style>
  <w:style w:type="character" w:customStyle="1" w:styleId="51">
    <w:name w:val="KaiTi"/>
    <w:qFormat/>
    <w:uiPriority w:val="0"/>
    <w:rPr>
      <w:rFonts w:ascii="楷体_GB2312" w:hAnsi="楷体_GB2312" w:eastAsia="楷体_GB2312" w:cs="楷体_GB2312"/>
      <w:sz w:val="32"/>
    </w:rPr>
  </w:style>
  <w:style w:type="character" w:customStyle="1" w:styleId="52">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7785</Words>
  <Characters>7921</Characters>
  <Lines>1</Lines>
  <Paragraphs>1</Paragraphs>
  <TotalTime>0</TotalTime>
  <ScaleCrop>false</ScaleCrop>
  <LinksUpToDate>false</LinksUpToDate>
  <CharactersWithSpaces>7973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2020-08-31T07:06:00Z</dcterms:created>
  <dc:creator>张殿武</dc:creator>
  <cp:lastModifiedBy>面面</cp:lastModifiedBy>
  <cp:lastPrinted>2019-01-17T05:39:00Z</cp:lastPrinted>
  <dcterms:modified xsi:type="dcterms:W3CDTF">2023-06-28T03:34:51Z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994FB78CB79E4F759E7E681836803E3A_13</vt:lpwstr>
  </property>
</Properties>
</file>