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del w:id="0" w:author="面面" w:date="2023-03-17T15:49:21Z"/>
          <w:rFonts w:hint="eastAsia" w:eastAsia="楷体_GB2312"/>
          <w:color w:val="000000"/>
          <w:sz w:val="32"/>
          <w:szCs w:val="32"/>
        </w:rPr>
      </w:pPr>
    </w:p>
    <w:p>
      <w:pPr>
        <w:spacing w:line="580" w:lineRule="exact"/>
        <w:jc w:val="left"/>
        <w:rPr>
          <w:del w:id="1" w:author="面面" w:date="2023-03-17T15:49:21Z"/>
          <w:rFonts w:eastAsia="黑体"/>
          <w:color w:val="000000"/>
          <w:sz w:val="32"/>
          <w:szCs w:val="32"/>
        </w:rPr>
      </w:pPr>
    </w:p>
    <w:p>
      <w:pPr>
        <w:spacing w:line="740" w:lineRule="exact"/>
        <w:jc w:val="distribute"/>
        <w:rPr>
          <w:del w:id="2" w:author="面面" w:date="2023-03-17T15:49:21Z"/>
          <w:rFonts w:eastAsia="微软简标宋"/>
          <w:color w:val="FF0000"/>
          <w:spacing w:val="-60"/>
          <w:sz w:val="72"/>
          <w:szCs w:val="72"/>
        </w:rPr>
      </w:pPr>
      <w:del w:id="3" w:author="面面" w:date="2023-03-17T15:49:21Z">
        <w:r>
          <w:rPr>
            <w:rFonts w:eastAsia="微软简标宋"/>
            <w:color w:val="FF0000"/>
            <w:spacing w:val="-60"/>
            <w:sz w:val="72"/>
            <w:szCs w:val="72"/>
          </w:rPr>
          <w:delText>天津市滨海新区</w:delText>
        </w:r>
      </w:del>
      <w:del w:id="4" w:author="面面" w:date="2023-03-17T15:49:21Z">
        <w:r>
          <w:rPr>
            <w:rFonts w:hint="eastAsia" w:eastAsia="微软简标宋"/>
            <w:color w:val="FF0000"/>
            <w:spacing w:val="-60"/>
            <w:sz w:val="72"/>
            <w:szCs w:val="72"/>
          </w:rPr>
          <w:delText>民政局</w:delText>
        </w:r>
      </w:del>
      <w:del w:id="5" w:author="面面" w:date="2023-03-17T15:49:21Z">
        <w:r>
          <w:rPr>
            <w:rFonts w:eastAsia="微软简标宋"/>
            <w:color w:val="FF0000"/>
            <w:spacing w:val="-60"/>
            <w:sz w:val="72"/>
            <w:szCs w:val="72"/>
          </w:rPr>
          <w:delText>文件</w:delText>
        </w:r>
      </w:del>
    </w:p>
    <w:p>
      <w:pPr>
        <w:spacing w:line="580" w:lineRule="exact"/>
        <w:ind w:firstLine="320" w:firstLineChars="100"/>
        <w:rPr>
          <w:del w:id="6" w:author="面面" w:date="2023-03-17T15:49:21Z"/>
          <w:rFonts w:hint="eastAsia" w:eastAsia="楷体_GB2312"/>
          <w:color w:val="000000"/>
          <w:sz w:val="32"/>
          <w:szCs w:val="32"/>
        </w:rPr>
      </w:pPr>
      <w:del w:id="7" w:author="面面" w:date="2023-03-17T15:49:21Z">
        <w:r>
          <w:rPr>
            <w:rFonts w:eastAsia="楷体_GB2312"/>
            <w:color w:val="000000"/>
            <w:sz w:val="32"/>
            <w:szCs w:val="32"/>
          </w:rPr>
          <w:delText xml:space="preserve">                       </w:delText>
        </w:r>
      </w:del>
    </w:p>
    <w:p>
      <w:pPr>
        <w:spacing w:line="580" w:lineRule="exact"/>
        <w:ind w:firstLine="320" w:firstLineChars="100"/>
        <w:rPr>
          <w:del w:id="8" w:author="面面" w:date="2023-03-17T15:49:21Z"/>
          <w:rFonts w:eastAsia="楷体_GB2312"/>
          <w:color w:val="000000"/>
          <w:sz w:val="32"/>
          <w:szCs w:val="32"/>
        </w:rPr>
      </w:pPr>
      <w:del w:id="9" w:author="面面" w:date="2023-03-17T15:49:21Z">
        <w:r>
          <w:rPr>
            <w:rFonts w:eastAsia="楷体_GB2312"/>
            <w:color w:val="000000"/>
            <w:sz w:val="32"/>
            <w:szCs w:val="32"/>
          </w:rPr>
          <w:delText xml:space="preserve">              </w:delText>
        </w:r>
      </w:del>
    </w:p>
    <w:p>
      <w:pPr>
        <w:spacing w:line="580" w:lineRule="exact"/>
        <w:ind w:firstLine="160" w:firstLineChars="50"/>
        <w:jc w:val="center"/>
        <w:rPr>
          <w:del w:id="10" w:author="面面" w:date="2023-03-17T15:49:21Z"/>
          <w:rFonts w:eastAsia="楷体_GB2312"/>
          <w:color w:val="000000"/>
          <w:sz w:val="32"/>
          <w:szCs w:val="32"/>
        </w:rPr>
      </w:pPr>
      <w:del w:id="11" w:author="面面" w:date="2023-03-17T15:49:21Z">
        <w:r>
          <w:rPr>
            <w:rFonts w:hint="eastAsia" w:ascii="仿宋_GB2312" w:eastAsia="仿宋_GB2312"/>
            <w:sz w:val="32"/>
            <w:szCs w:val="32"/>
          </w:rPr>
          <w:delText>津滨民发〔202</w:delText>
        </w:r>
      </w:del>
      <w:del w:id="12" w:author="面面" w:date="2023-03-17T15:49:21Z">
        <w:r>
          <w:rPr>
            <w:rFonts w:hint="default" w:ascii="仿宋_GB2312" w:eastAsia="仿宋_GB2312"/>
            <w:sz w:val="32"/>
            <w:szCs w:val="32"/>
            <w:lang w:val="en-US"/>
          </w:rPr>
          <w:delText xml:space="preserve"> </w:delText>
        </w:r>
      </w:del>
      <w:ins w:id="13" w:author="民政局制文" w:date="2023-03-14T14:38:28Z">
        <w:del w:id="14" w:author="面面" w:date="2023-03-17T15:49:21Z">
          <w:r>
            <w:rPr>
              <w:rFonts w:hint="eastAsia" w:ascii="仿宋_GB2312" w:eastAsia="仿宋_GB2312"/>
              <w:sz w:val="32"/>
              <w:szCs w:val="32"/>
              <w:lang w:val="en-US" w:eastAsia="zh-CN"/>
            </w:rPr>
            <w:delText>3</w:delText>
          </w:r>
        </w:del>
      </w:ins>
      <w:del w:id="15" w:author="面面" w:date="2023-03-17T15:49:21Z">
        <w:r>
          <w:rPr>
            <w:rFonts w:hint="eastAsia" w:ascii="仿宋_GB2312" w:eastAsia="仿宋_GB2312"/>
            <w:sz w:val="32"/>
            <w:szCs w:val="32"/>
          </w:rPr>
          <w:delText>〕</w:delText>
        </w:r>
      </w:del>
      <w:del w:id="16" w:author="面面" w:date="2023-03-17T15:49:21Z">
        <w:r>
          <w:rPr>
            <w:rFonts w:hint="default" w:ascii="仿宋_GB2312" w:eastAsia="仿宋_GB2312"/>
            <w:sz w:val="32"/>
            <w:szCs w:val="32"/>
            <w:lang w:val="en-US"/>
          </w:rPr>
          <w:delText xml:space="preserve"> </w:delText>
        </w:r>
      </w:del>
      <w:ins w:id="17" w:author="民政局制文" w:date="2023-03-14T14:38:29Z">
        <w:del w:id="18" w:author="面面" w:date="2023-03-17T15:49:21Z">
          <w:r>
            <w:rPr>
              <w:rFonts w:hint="eastAsia" w:ascii="仿宋_GB2312" w:eastAsia="仿宋_GB2312"/>
              <w:sz w:val="32"/>
              <w:szCs w:val="32"/>
              <w:lang w:val="en-US" w:eastAsia="zh-CN"/>
            </w:rPr>
            <w:delText>3</w:delText>
          </w:r>
        </w:del>
      </w:ins>
      <w:del w:id="19" w:author="面面" w:date="2023-03-17T15:49:21Z">
        <w:r>
          <w:rPr>
            <w:rFonts w:hint="eastAsia" w:ascii="仿宋_GB2312" w:eastAsia="仿宋_GB2312"/>
            <w:sz w:val="32"/>
            <w:szCs w:val="32"/>
          </w:rPr>
          <w:delText>号</w:delText>
        </w:r>
      </w:del>
    </w:p>
    <w:p>
      <w:pPr>
        <w:spacing w:line="200" w:lineRule="exact"/>
        <w:rPr>
          <w:del w:id="20" w:author="面面" w:date="2023-03-17T15:49:21Z"/>
          <w:rFonts w:hint="eastAsia" w:ascii="方正小标宋简体" w:hAnsi="方正小标宋简体" w:eastAsia="方正小标宋简体" w:cs="方正小标宋简体"/>
          <w:sz w:val="24"/>
        </w:rPr>
      </w:pPr>
      <w:del w:id="21" w:author="面面" w:date="2023-03-17T15:49:21Z">
        <w:r>
          <w:rPr>
            <w:color w:val="000000"/>
          </w:rPr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922020</wp:posOffset>
              </wp:positionH>
              <wp:positionV relativeFrom="page">
                <wp:posOffset>3676650</wp:posOffset>
              </wp:positionV>
              <wp:extent cx="5743575" cy="183515"/>
              <wp:effectExtent l="19050" t="0" r="9525" b="0"/>
              <wp:wrapNone/>
              <wp:docPr id="1027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7" name="Picture 3"/>
                      <pic:cNvPicPr/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43575" cy="183515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del>
    </w:p>
    <w:p>
      <w:pPr>
        <w:spacing w:line="520" w:lineRule="exact"/>
        <w:jc w:val="center"/>
        <w:rPr>
          <w:del w:id="23" w:author="面面" w:date="2023-03-17T15:49:21Z"/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关于印发《滨海新区落实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&lt;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天津市“十四五”城乡社区服务体系建设规划</w:t>
      </w: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&gt;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任务分解方案》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的通知</w:t>
      </w:r>
    </w:p>
    <w:p>
      <w:pPr>
        <w:spacing w:line="58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各有关部门、各开发区</w:t>
      </w:r>
      <w:ins w:id="24" w:author="民政局制文" w:date="2023-03-14T14:35:31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lang w:eastAsia="zh-CN"/>
          </w:rPr>
          <w:t>民政部门</w:t>
        </w:r>
      </w:ins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、各街镇：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ins w:id="25" w:author="民政局制文" w:date="2023-03-14T14:38:55Z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按照《天津市人民政府办公厅关于印发天津市“十四五”城乡社区服务体系建设规划的通知》（津政办发〔2022〕34号）部署要求，我局制定了《滨海新区落实&lt;天津市“十四五”城乡社区服务体系建设规划&gt;任务分解方案》，已征求区有关部门、各开发区、各街镇意见建议并修改完善。现印发给你们，请按照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rPrChange w:id="27" w:author="民政局制文" w:date="2023-03-14T14:39:11Z">
            <w:rPr>
              <w:rFonts w:hint="eastAsia" w:hAnsi="仿宋_GB2312" w:eastAsia="仿宋_GB2312"/>
              <w:sz w:val="32"/>
              <w:szCs w:val="32"/>
            </w:rPr>
          </w:rPrChange>
        </w:rPr>
        <w:pPrChange w:id="26" w:author="民政局制文" w:date="2023-03-14T14:39:11Z">
          <w:pPr>
            <w:spacing w:line="560" w:lineRule="exact"/>
            <w:ind w:firstLine="5760" w:firstLineChars="1800"/>
          </w:pPr>
        </w:pPrChange>
      </w:pPr>
      <w:ins w:id="28" w:author="民政局制文" w:date="2023-03-14T14:39:15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 xml:space="preserve">  </w:t>
        </w:r>
      </w:ins>
      <w:ins w:id="29" w:author="民政局制文" w:date="2023-03-14T14:39:16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 xml:space="preserve">                  </w:t>
        </w:r>
      </w:ins>
      <w:ins w:id="30" w:author="民政局制文" w:date="2023-03-14T14:39:1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 xml:space="preserve">    </w:t>
        </w:r>
      </w:ins>
      <w:ins w:id="31" w:author="民政局制文" w:date="2023-03-14T14:39:18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 xml:space="preserve">      </w:t>
        </w:r>
      </w:ins>
      <w:ins w:id="32" w:author="民政局制文" w:date="2023-03-14T14:39:19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 xml:space="preserve">  </w:t>
        </w:r>
      </w:ins>
      <w:r>
        <w:rPr>
          <w:rFonts w:hint="eastAsia" w:ascii="仿宋_GB2312" w:hAnsi="仿宋_GB2312" w:eastAsia="仿宋_GB2312" w:cs="仿宋_GB2312"/>
          <w:sz w:val="32"/>
          <w:szCs w:val="32"/>
          <w:rPrChange w:id="33" w:author="民政局制文" w:date="2023-03-14T14:39:11Z">
            <w:rPr>
              <w:rFonts w:eastAsia="仿宋_GB2312"/>
              <w:sz w:val="32"/>
              <w:szCs w:val="32"/>
            </w:rPr>
          </w:rPrChange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rPrChange w:id="34" w:author="民政局制文" w:date="2023-03-14T14:39:11Z">
            <w:rPr>
              <w:rFonts w:hint="eastAsia" w:eastAsia="仿宋_GB2312"/>
              <w:sz w:val="32"/>
              <w:szCs w:val="32"/>
            </w:rPr>
          </w:rPrChange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rPrChange w:id="35" w:author="民政局制文" w:date="2023-03-14T14:39:11Z">
            <w:rPr>
              <w:rFonts w:hint="default" w:eastAsia="仿宋_GB2312"/>
              <w:sz w:val="32"/>
              <w:szCs w:val="32"/>
            </w:rPr>
          </w:rPrChange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rPrChange w:id="36" w:author="民政局制文" w:date="2023-03-14T14:39:11Z">
            <w:rPr>
              <w:rFonts w:hAnsi="仿宋_GB2312" w:eastAsia="仿宋_GB2312"/>
              <w:sz w:val="32"/>
              <w:szCs w:val="32"/>
            </w:rPr>
          </w:rPrChange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rPrChange w:id="37" w:author="民政局制文" w:date="2023-03-14T14:39:11Z">
            <w:rPr>
              <w:rFonts w:hint="default" w:eastAsia="仿宋_GB2312"/>
              <w:sz w:val="32"/>
              <w:szCs w:val="32"/>
            </w:rPr>
          </w:rPrChange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rPrChange w:id="38" w:author="民政局制文" w:date="2023-03-14T14:39:11Z">
            <w:rPr>
              <w:rFonts w:hAnsi="仿宋_GB2312" w:eastAsia="仿宋_GB2312"/>
              <w:sz w:val="32"/>
              <w:szCs w:val="32"/>
            </w:rPr>
          </w:rPrChange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rPrChange w:id="39" w:author="民政局制文" w:date="2023-03-14T14:39:11Z">
            <w:rPr>
              <w:rFonts w:hint="default" w:eastAsia="仿宋_GB2312"/>
              <w:sz w:val="32"/>
              <w:szCs w:val="32"/>
            </w:rPr>
          </w:rPrChange>
        </w:rPr>
        <w:t>1</w:t>
      </w:r>
      <w:del w:id="40" w:author="民政局制文" w:date="2023-03-14T14:38:49Z">
        <w:r>
          <w:rPr>
            <w:rFonts w:hint="eastAsia" w:ascii="仿宋_GB2312" w:hAnsi="仿宋_GB2312" w:eastAsia="仿宋_GB2312" w:cs="仿宋_GB2312"/>
            <w:sz w:val="32"/>
            <w:szCs w:val="32"/>
            <w:lang w:val="en-US"/>
            <w:rPrChange w:id="41" w:author="民政局制文" w:date="2023-03-14T14:39:11Z">
              <w:rPr>
                <w:rFonts w:hint="default" w:eastAsia="仿宋_GB2312"/>
                <w:sz w:val="32"/>
                <w:szCs w:val="32"/>
                <w:lang w:val="en-US"/>
              </w:rPr>
            </w:rPrChange>
          </w:rPr>
          <w:delText>3</w:delText>
        </w:r>
      </w:del>
      <w:ins w:id="42" w:author="民政局制文" w:date="2023-03-14T14:38:49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  <w:rPrChange w:id="43" w:author="民政局制文" w:date="2023-03-14T14:39:11Z">
              <w:rPr>
                <w:rFonts w:hint="eastAsia" w:eastAsia="仿宋_GB2312"/>
                <w:sz w:val="32"/>
                <w:szCs w:val="32"/>
                <w:lang w:val="en-US" w:eastAsia="zh-CN"/>
              </w:rPr>
            </w:rPrChange>
          </w:rPr>
          <w:t>4</w:t>
        </w:r>
      </w:ins>
      <w:r>
        <w:rPr>
          <w:rFonts w:hint="eastAsia" w:ascii="仿宋_GB2312" w:hAnsi="仿宋_GB2312" w:eastAsia="仿宋_GB2312" w:cs="仿宋_GB2312"/>
          <w:sz w:val="32"/>
          <w:szCs w:val="32"/>
          <w:rPrChange w:id="44" w:author="民政局制文" w:date="2023-03-14T14:39:11Z">
            <w:rPr>
              <w:rFonts w:hAnsi="仿宋_GB2312" w:eastAsia="仿宋_GB2312"/>
              <w:sz w:val="32"/>
              <w:szCs w:val="32"/>
            </w:rPr>
          </w:rPrChange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rPrChange w:id="45" w:author="民政局制文" w:date="2023-03-14T14:39:11Z">
            <w:rPr>
              <w:rFonts w:hint="eastAsia" w:eastAsia="仿宋_GB2312"/>
              <w:sz w:val="32"/>
              <w:szCs w:val="32"/>
            </w:rPr>
          </w:rPrChange>
        </w:rPr>
      </w:pPr>
      <w:r>
        <w:rPr>
          <w:rFonts w:hint="eastAsia" w:ascii="仿宋_GB2312" w:hAnsi="仿宋_GB2312" w:eastAsia="仿宋_GB2312" w:cs="仿宋_GB2312"/>
          <w:sz w:val="32"/>
          <w:szCs w:val="32"/>
          <w:rPrChange w:id="46" w:author="民政局制文" w:date="2023-03-14T14:39:11Z">
            <w:rPr>
              <w:rFonts w:hint="eastAsia" w:eastAsia="仿宋_GB2312"/>
              <w:sz w:val="32"/>
              <w:szCs w:val="32"/>
            </w:rPr>
          </w:rPrChange>
        </w:rPr>
        <w:t>（此件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47" w:author="民政局制文" w:date="2023-03-14T14:39:11Z">
            <w:rPr>
              <w:rFonts w:hint="eastAsia" w:eastAsia="仿宋_GB2312"/>
              <w:sz w:val="32"/>
              <w:szCs w:val="32"/>
              <w:lang w:val="en-US" w:eastAsia="zh-CN"/>
            </w:rPr>
          </w:rPrChange>
        </w:rPr>
        <w:t>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48" w:author="民政局制文" w:date="2023-03-14T14:39:11Z">
            <w:rPr>
              <w:rFonts w:hint="eastAsia" w:eastAsia="仿宋_GB2312"/>
              <w:sz w:val="32"/>
              <w:szCs w:val="32"/>
              <w:lang w:eastAsia="zh-CN"/>
            </w:rPr>
          </w:rPrChange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rPrChange w:id="49" w:author="民政局制文" w:date="2023-03-14T14:39:11Z">
            <w:rPr>
              <w:rFonts w:hint="eastAsia" w:eastAsia="仿宋_GB2312"/>
              <w:sz w:val="32"/>
              <w:szCs w:val="32"/>
            </w:rPr>
          </w:rPrChange>
        </w:rPr>
        <w:t>）</w:t>
      </w:r>
    </w:p>
    <w:p>
      <w:pPr>
        <w:spacing w:line="560" w:lineRule="exact"/>
        <w:ind w:firstLine="640" w:firstLineChars="200"/>
        <w:rPr>
          <w:del w:id="50" w:author="面面" w:date="2023-03-17T15:49:26Z"/>
          <w:rFonts w:hint="eastAsia" w:ascii="仿宋_GB2312" w:hAnsi="仿宋_GB2312" w:eastAsia="仿宋_GB2312" w:cs="仿宋_GB2312"/>
          <w:sz w:val="32"/>
          <w:szCs w:val="32"/>
          <w:rPrChange w:id="51" w:author="民政局制文" w:date="2023-03-14T14:39:22Z">
            <w:rPr>
              <w:del w:id="52" w:author="面面" w:date="2023-03-17T15:49:26Z"/>
              <w:rFonts w:hint="eastAsia" w:eastAsia="仿宋_GB2312"/>
              <w:sz w:val="32"/>
              <w:szCs w:val="32"/>
            </w:rPr>
          </w:rPrChange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rPrChange w:id="53" w:author="民政局制文" w:date="2023-03-14T14:39:22Z">
            <w:rPr>
              <w:rFonts w:eastAsia="仿宋_GB2312"/>
              <w:sz w:val="28"/>
              <w:szCs w:val="28"/>
            </w:rPr>
          </w:rPrChange>
        </w:rPr>
      </w:pPr>
      <w:del w:id="54" w:author="面面" w:date="2023-03-17T15:49:26Z">
        <w:r>
          <w:rPr>
            <w:rFonts w:hint="eastAsia" w:ascii="仿宋_GB2312" w:hAnsi="仿宋_GB2312" w:eastAsia="仿宋_GB2312" w:cs="仿宋_GB2312"/>
            <w:sz w:val="28"/>
            <w:szCs w:val="28"/>
            <w:rPrChange w:id="58" w:author="民政局制文" w:date="2023-03-14T14:39:22Z">
              <w:rPr>
                <w:rFonts w:eastAsia="仿宋_GB2312"/>
                <w:sz w:val="28"/>
                <w:szCs w:val="28"/>
              </w:rPr>
            </w:rPrChange>
          </w:rPr>
          <w:pict>
            <v:line id="1028" o:spid="_x0000_s1026" o:spt="20" style="position:absolute;left:0pt;flip:y;margin-left:0pt;margin-top:0pt;height:0pt;width:439.65pt;z-index:251659264;mso-width-relative:page;mso-height-relative:page;" stroked="t" coordsize="21600,21600">
              <v:path arrowok="t"/>
              <v:fill focussize="0,0"/>
              <v:stroke weight="1pt"/>
              <v:imagedata o:title=""/>
              <o:lock v:ext="edit"/>
            </v:line>
          </w:pict>
        </w:r>
      </w:del>
      <w:del w:id="60" w:author="面面" w:date="2023-03-17T15:49:26Z">
        <w:r>
          <w:rPr>
            <w:rFonts w:hint="eastAsia" w:ascii="仿宋_GB2312" w:hAnsi="仿宋_GB2312" w:eastAsia="仿宋_GB2312" w:cs="仿宋_GB2312"/>
            <w:sz w:val="28"/>
            <w:szCs w:val="28"/>
            <w:rPrChange w:id="64" w:author="民政局制文" w:date="2023-03-14T14:39:22Z">
              <w:rPr>
                <w:rFonts w:eastAsia="仿宋_GB2312"/>
                <w:sz w:val="28"/>
                <w:szCs w:val="28"/>
              </w:rPr>
            </w:rPrChange>
          </w:rPr>
          <w:pict>
            <v:line id="1029" o:spid="_x0000_s1027" o:spt="20" style="position:absolute;left:0pt;flip:y;margin-left:0pt;margin-top:31.2pt;height:0pt;width:439.65pt;z-index:251659264;mso-width-relative:page;mso-height-relative:page;" stroked="t" coordsize="21600,21600">
              <v:path arrowok="t"/>
              <v:fill focussize="0,0"/>
              <v:stroke weight="1pt"/>
              <v:imagedata o:title=""/>
              <o:lock v:ext="edit"/>
            </v:line>
          </w:pict>
        </w:r>
      </w:del>
      <w:del w:id="66" w:author="面面" w:date="2023-03-17T15:49:26Z">
        <w:r>
          <w:rPr>
            <w:rFonts w:hint="eastAsia" w:ascii="仿宋_GB2312" w:hAnsi="仿宋_GB2312" w:eastAsia="仿宋_GB2312" w:cs="仿宋_GB2312"/>
            <w:sz w:val="28"/>
            <w:szCs w:val="28"/>
            <w:rPrChange w:id="67" w:author="民政局制文" w:date="2023-03-14T14:39:22Z">
              <w:rPr>
                <w:rFonts w:eastAsia="仿宋_GB2312"/>
                <w:sz w:val="28"/>
                <w:szCs w:val="28"/>
              </w:rPr>
            </w:rPrChange>
          </w:rPr>
          <w:delText xml:space="preserve"> 天津市滨海新区民政局办公室               20</w:delText>
        </w:r>
      </w:del>
      <w:del w:id="69" w:author="面面" w:date="2023-03-17T15:49:26Z">
        <w:r>
          <w:rPr>
            <w:rFonts w:hint="eastAsia" w:ascii="仿宋_GB2312" w:hAnsi="仿宋_GB2312" w:eastAsia="仿宋_GB2312" w:cs="仿宋_GB2312"/>
            <w:sz w:val="28"/>
            <w:szCs w:val="28"/>
            <w:rPrChange w:id="70" w:author="民政局制文" w:date="2023-03-14T14:39:22Z">
              <w:rPr>
                <w:rFonts w:hint="eastAsia" w:eastAsia="仿宋_GB2312"/>
                <w:sz w:val="28"/>
                <w:szCs w:val="28"/>
              </w:rPr>
            </w:rPrChange>
          </w:rPr>
          <w:delText>2</w:delText>
        </w:r>
      </w:del>
      <w:del w:id="72" w:author="面面" w:date="2023-03-17T15:49:26Z">
        <w:r>
          <w:rPr>
            <w:rFonts w:hint="eastAsia" w:ascii="仿宋_GB2312" w:hAnsi="仿宋_GB2312" w:eastAsia="仿宋_GB2312" w:cs="仿宋_GB2312"/>
            <w:sz w:val="28"/>
            <w:szCs w:val="28"/>
            <w:lang w:val="en-US"/>
            <w:rPrChange w:id="73" w:author="民政局制文" w:date="2023-03-14T14:39:22Z">
              <w:rPr>
                <w:rFonts w:hint="default" w:eastAsia="仿宋_GB2312"/>
                <w:sz w:val="28"/>
                <w:szCs w:val="28"/>
                <w:lang w:val="en-US"/>
              </w:rPr>
            </w:rPrChange>
          </w:rPr>
          <w:delText xml:space="preserve"> </w:delText>
        </w:r>
      </w:del>
      <w:ins w:id="75" w:author="民政局制文" w:date="2023-03-14T14:38:59Z">
        <w:del w:id="76" w:author="面面" w:date="2023-03-17T15:49:26Z">
          <w:r>
            <w:rPr>
              <w:rFonts w:hint="eastAsia" w:ascii="仿宋_GB2312" w:hAnsi="仿宋_GB2312" w:eastAsia="仿宋_GB2312" w:cs="仿宋_GB2312"/>
              <w:sz w:val="28"/>
              <w:szCs w:val="28"/>
              <w:lang w:val="en-US" w:eastAsia="zh-CN"/>
              <w:rPrChange w:id="77" w:author="民政局制文" w:date="2023-03-14T14:39:22Z">
                <w:rPr>
                  <w:rFonts w:hint="eastAsia" w:eastAsia="仿宋_GB2312"/>
                  <w:sz w:val="28"/>
                  <w:szCs w:val="28"/>
                  <w:lang w:val="en-US" w:eastAsia="zh-CN"/>
                </w:rPr>
              </w:rPrChange>
            </w:rPr>
            <w:delText>3</w:delText>
          </w:r>
        </w:del>
      </w:ins>
      <w:del w:id="80" w:author="面面" w:date="2023-03-17T15:49:26Z">
        <w:r>
          <w:rPr>
            <w:rFonts w:hint="eastAsia" w:ascii="仿宋_GB2312" w:hAnsi="仿宋_GB2312" w:eastAsia="仿宋_GB2312" w:cs="仿宋_GB2312"/>
            <w:sz w:val="28"/>
            <w:szCs w:val="28"/>
            <w:rPrChange w:id="81" w:author="民政局制文" w:date="2023-03-14T14:39:22Z">
              <w:rPr>
                <w:rFonts w:eastAsia="仿宋_GB2312"/>
                <w:sz w:val="28"/>
                <w:szCs w:val="28"/>
              </w:rPr>
            </w:rPrChange>
          </w:rPr>
          <w:delText>年</w:delText>
        </w:r>
      </w:del>
      <w:del w:id="83" w:author="面面" w:date="2023-03-17T15:49:26Z">
        <w:r>
          <w:rPr>
            <w:rFonts w:hint="eastAsia" w:ascii="仿宋_GB2312" w:hAnsi="仿宋_GB2312" w:eastAsia="仿宋_GB2312" w:cs="仿宋_GB2312"/>
            <w:sz w:val="28"/>
            <w:szCs w:val="28"/>
            <w:lang w:val="en-US"/>
            <w:rPrChange w:id="84" w:author="民政局制文" w:date="2023-03-14T14:39:22Z">
              <w:rPr>
                <w:rFonts w:hint="default" w:eastAsia="仿宋_GB2312"/>
                <w:sz w:val="28"/>
                <w:szCs w:val="28"/>
                <w:lang w:val="en-US"/>
              </w:rPr>
            </w:rPrChange>
          </w:rPr>
          <w:delText xml:space="preserve">  </w:delText>
        </w:r>
      </w:del>
      <w:ins w:id="86" w:author="民政局制文" w:date="2023-03-14T14:39:01Z">
        <w:del w:id="87" w:author="面面" w:date="2023-03-17T15:49:26Z">
          <w:r>
            <w:rPr>
              <w:rFonts w:hint="eastAsia" w:ascii="仿宋_GB2312" w:hAnsi="仿宋_GB2312" w:eastAsia="仿宋_GB2312" w:cs="仿宋_GB2312"/>
              <w:sz w:val="28"/>
              <w:szCs w:val="28"/>
              <w:lang w:val="en-US" w:eastAsia="zh-CN"/>
              <w:rPrChange w:id="88" w:author="民政局制文" w:date="2023-03-14T14:39:22Z">
                <w:rPr>
                  <w:rFonts w:hint="eastAsia" w:eastAsia="仿宋_GB2312"/>
                  <w:sz w:val="28"/>
                  <w:szCs w:val="28"/>
                  <w:lang w:val="en-US" w:eastAsia="zh-CN"/>
                </w:rPr>
              </w:rPrChange>
            </w:rPr>
            <w:delText>3</w:delText>
          </w:r>
        </w:del>
      </w:ins>
      <w:del w:id="91" w:author="面面" w:date="2023-03-17T15:49:26Z">
        <w:r>
          <w:rPr>
            <w:rFonts w:hint="eastAsia" w:ascii="仿宋_GB2312" w:hAnsi="仿宋_GB2312" w:eastAsia="仿宋_GB2312" w:cs="仿宋_GB2312"/>
            <w:sz w:val="28"/>
            <w:szCs w:val="28"/>
            <w:rPrChange w:id="92" w:author="民政局制文" w:date="2023-03-14T14:39:22Z">
              <w:rPr>
                <w:rFonts w:eastAsia="仿宋_GB2312"/>
                <w:sz w:val="28"/>
                <w:szCs w:val="28"/>
              </w:rPr>
            </w:rPrChange>
          </w:rPr>
          <w:delText>月</w:delText>
        </w:r>
      </w:del>
      <w:del w:id="94" w:author="面面" w:date="2023-03-17T15:49:26Z">
        <w:r>
          <w:rPr>
            <w:rFonts w:hint="eastAsia" w:ascii="仿宋_GB2312" w:hAnsi="仿宋_GB2312" w:eastAsia="仿宋_GB2312" w:cs="仿宋_GB2312"/>
            <w:sz w:val="28"/>
            <w:szCs w:val="28"/>
            <w:lang w:val="en-US"/>
            <w:rPrChange w:id="95" w:author="民政局制文" w:date="2023-03-14T14:39:22Z">
              <w:rPr>
                <w:rFonts w:hint="default" w:eastAsia="仿宋_GB2312"/>
                <w:sz w:val="28"/>
                <w:szCs w:val="28"/>
                <w:lang w:val="en-US"/>
              </w:rPr>
            </w:rPrChange>
          </w:rPr>
          <w:delText xml:space="preserve">  </w:delText>
        </w:r>
      </w:del>
      <w:ins w:id="97" w:author="民政局制文" w:date="2023-03-14T14:39:03Z">
        <w:del w:id="98" w:author="面面" w:date="2023-03-17T15:49:26Z">
          <w:r>
            <w:rPr>
              <w:rFonts w:hint="eastAsia" w:ascii="仿宋_GB2312" w:hAnsi="仿宋_GB2312" w:eastAsia="仿宋_GB2312" w:cs="仿宋_GB2312"/>
              <w:sz w:val="28"/>
              <w:szCs w:val="28"/>
              <w:lang w:val="en-US" w:eastAsia="zh-CN"/>
              <w:rPrChange w:id="99" w:author="民政局制文" w:date="2023-03-14T14:39:22Z">
                <w:rPr>
                  <w:rFonts w:hint="eastAsia" w:eastAsia="仿宋_GB2312"/>
                  <w:sz w:val="28"/>
                  <w:szCs w:val="28"/>
                  <w:lang w:val="en-US" w:eastAsia="zh-CN"/>
                </w:rPr>
              </w:rPrChange>
            </w:rPr>
            <w:delText>1</w:delText>
          </w:r>
        </w:del>
      </w:ins>
      <w:ins w:id="102" w:author="民政局制文" w:date="2023-03-14T14:39:04Z">
        <w:del w:id="103" w:author="面面" w:date="2023-03-17T15:49:26Z">
          <w:r>
            <w:rPr>
              <w:rFonts w:hint="eastAsia" w:ascii="仿宋_GB2312" w:hAnsi="仿宋_GB2312" w:eastAsia="仿宋_GB2312" w:cs="仿宋_GB2312"/>
              <w:sz w:val="28"/>
              <w:szCs w:val="28"/>
              <w:lang w:val="en-US" w:eastAsia="zh-CN"/>
              <w:rPrChange w:id="104" w:author="民政局制文" w:date="2023-03-14T14:39:22Z">
                <w:rPr>
                  <w:rFonts w:hint="eastAsia" w:eastAsia="仿宋_GB2312"/>
                  <w:sz w:val="28"/>
                  <w:szCs w:val="28"/>
                  <w:lang w:val="en-US" w:eastAsia="zh-CN"/>
                </w:rPr>
              </w:rPrChange>
            </w:rPr>
            <w:delText>4</w:delText>
          </w:r>
        </w:del>
      </w:ins>
      <w:del w:id="107" w:author="面面" w:date="2023-03-17T15:49:26Z">
        <w:r>
          <w:rPr>
            <w:rFonts w:hint="eastAsia" w:ascii="仿宋_GB2312" w:hAnsi="仿宋_GB2312" w:eastAsia="仿宋_GB2312" w:cs="仿宋_GB2312"/>
            <w:sz w:val="28"/>
            <w:szCs w:val="28"/>
            <w:rPrChange w:id="108" w:author="民政局制文" w:date="2023-03-14T14:39:22Z">
              <w:rPr>
                <w:rFonts w:eastAsia="仿宋_GB2312"/>
                <w:sz w:val="28"/>
                <w:szCs w:val="28"/>
              </w:rPr>
            </w:rPrChange>
          </w:rPr>
          <w:delText>日印发</w:delText>
        </w:r>
      </w:del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75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separate"/>
    </w:r>
    <w:r>
      <w:rPr>
        <w:rStyle w:val="20"/>
      </w:rPr>
      <w:t>1</w:t>
    </w:r>
    <w:r>
      <w:rPr>
        <w:rStyle w:val="20"/>
      </w:rPr>
      <w:fldChar w:fldCharType="end"/>
    </w:r>
  </w:p>
  <w:p>
    <w:pPr>
      <w:pStyle w:val="10"/>
      <w:wordWrap w:val="0"/>
      <w:ind w:right="360" w:firstLine="360"/>
      <w:jc w:val="right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separate"/>
    </w:r>
    <w:r>
      <w:rPr>
        <w:rStyle w:val="20"/>
      </w:rPr>
      <w:t>2</w:t>
    </w:r>
    <w:r>
      <w:rPr>
        <w:rStyle w:val="20"/>
      </w:rPr>
      <w:fldChar w:fldCharType="end"/>
    </w:r>
  </w:p>
  <w:p>
    <w:pPr>
      <w:pStyle w:val="10"/>
      <w:ind w:right="360" w:firstLine="140" w:firstLineChars="50"/>
      <w:rPr>
        <w:rFonts w:hint="eastAsia" w:ascii="仿宋_GB2312" w:eastAsia="仿宋_GB2312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民政局制文">
    <w15:presenceInfo w15:providerId="None" w15:userId="民政局制文"/>
  </w15:person>
  <w15:person w15:author="面面">
    <w15:presenceInfo w15:providerId="WPS Office" w15:userId="42341097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revisionView w:markup="0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yNGQ5ZDMyOWQ1MzdmY2UzYjM0MWUwY2Q2ZDUyNGIifQ=="/>
  </w:docVars>
  <w:rsids>
    <w:rsidRoot w:val="00000000"/>
    <w:rsid w:val="1BDFD6AB"/>
    <w:rsid w:val="51640F12"/>
    <w:rsid w:val="5BCF7F73"/>
    <w:rsid w:val="F7F9F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8">
    <w:name w:val="Default Paragraph Font"/>
    <w:qFormat/>
    <w:uiPriority w:val="0"/>
  </w:style>
  <w:style w:type="table" w:default="1" w:styleId="1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4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0"/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paragraph" w:styleId="14">
    <w:name w:val="Body Text 2"/>
    <w:basedOn w:val="1"/>
    <w:qFormat/>
    <w:uiPriority w:val="0"/>
    <w:pPr>
      <w:spacing w:line="320" w:lineRule="exact"/>
      <w:ind w:right="-291" w:rightChars="-91"/>
    </w:pPr>
    <w:rPr>
      <w:rFonts w:ascii="仿宋_GB2312" w:eastAsia="仿宋_GB2312"/>
      <w:sz w:val="32"/>
      <w:szCs w:val="20"/>
    </w:rPr>
  </w:style>
  <w:style w:type="paragraph" w:styleId="1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6">
    <w:name w:val="Normal (Web)"/>
    <w:basedOn w:val="1"/>
    <w:qFormat/>
    <w:uiPriority w:val="0"/>
    <w:rPr>
      <w:sz w:val="24"/>
    </w:rPr>
  </w:style>
  <w:style w:type="character" w:styleId="19">
    <w:name w:val="Strong"/>
    <w:basedOn w:val="18"/>
    <w:qFormat/>
    <w:uiPriority w:val="0"/>
    <w:rPr>
      <w:b/>
      <w:bCs/>
    </w:rPr>
  </w:style>
  <w:style w:type="character" w:styleId="20">
    <w:name w:val="page number"/>
    <w:basedOn w:val="18"/>
    <w:qFormat/>
    <w:uiPriority w:val="0"/>
  </w:style>
  <w:style w:type="character" w:styleId="21">
    <w:name w:val="FollowedHyperlink"/>
    <w:basedOn w:val="18"/>
    <w:qFormat/>
    <w:uiPriority w:val="0"/>
    <w:rPr>
      <w:color w:val="800080"/>
      <w:u w:val="single"/>
    </w:rPr>
  </w:style>
  <w:style w:type="character" w:styleId="22">
    <w:name w:val="Hyperlink"/>
    <w:basedOn w:val="18"/>
    <w:qFormat/>
    <w:uiPriority w:val="0"/>
    <w:rPr>
      <w:color w:val="0000FF"/>
      <w:u w:val="single"/>
    </w:rPr>
  </w:style>
  <w:style w:type="character" w:customStyle="1" w:styleId="23">
    <w:name w:val="标题 2 Char"/>
    <w:basedOn w:val="18"/>
    <w:link w:val="3"/>
    <w:qFormat/>
    <w:uiPriority w:val="0"/>
    <w:rPr>
      <w:rFonts w:ascii="Arial" w:hAnsi="Arial" w:eastAsia="黑体"/>
      <w:b/>
      <w:kern w:val="2"/>
      <w:sz w:val="32"/>
      <w:szCs w:val="24"/>
      <w:lang w:val="en-US" w:eastAsia="zh-CN" w:bidi="ar-SA"/>
    </w:rPr>
  </w:style>
  <w:style w:type="paragraph" w:customStyle="1" w:styleId="24">
    <w:name w:val="_Style 2"/>
    <w:basedOn w:val="1"/>
    <w:qFormat/>
    <w:uiPriority w:val="0"/>
  </w:style>
  <w:style w:type="character" w:customStyle="1" w:styleId="25">
    <w:name w:val="页脚 Char"/>
    <w:basedOn w:val="18"/>
    <w:link w:val="10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6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paragraph" w:customStyle="1" w:styleId="27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8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2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0">
    <w:name w:val="List Paragraph1"/>
    <w:basedOn w:val="1"/>
    <w:qFormat/>
    <w:uiPriority w:val="0"/>
    <w:pPr>
      <w:ind w:firstLine="420" w:firstLineChars="200"/>
    </w:pPr>
  </w:style>
  <w:style w:type="paragraph" w:customStyle="1" w:styleId="31">
    <w:name w:val="reader-word-layer reader-word-s6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33">
    <w:name w:val="列出段落1"/>
    <w:basedOn w:val="1"/>
    <w:qFormat/>
    <w:uiPriority w:val="0"/>
    <w:pPr>
      <w:ind w:firstLine="420" w:firstLineChars="200"/>
    </w:pPr>
  </w:style>
  <w:style w:type="paragraph" w:customStyle="1" w:styleId="34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35">
    <w:name w:val="样式4 Char"/>
    <w:basedOn w:val="18"/>
    <w:link w:val="36"/>
    <w:qFormat/>
    <w:uiPriority w:val="0"/>
    <w:rPr>
      <w:rFonts w:ascii="楷体_GB2312" w:eastAsia="楷体_GB2312"/>
      <w:sz w:val="32"/>
      <w:szCs w:val="32"/>
      <w:lang w:bidi="ar-SA"/>
    </w:rPr>
  </w:style>
  <w:style w:type="paragraph" w:customStyle="1" w:styleId="36">
    <w:name w:val="样式4"/>
    <w:basedOn w:val="1"/>
    <w:link w:val="35"/>
    <w:qFormat/>
    <w:uiPriority w:val="0"/>
    <w:pPr>
      <w:ind w:firstLine="640" w:firstLineChars="200"/>
    </w:pPr>
    <w:rPr>
      <w:rFonts w:ascii="楷体_GB2312" w:eastAsia="楷体_GB2312"/>
      <w:kern w:val="0"/>
      <w:sz w:val="32"/>
      <w:szCs w:val="32"/>
      <w:lang w:val="en-US" w:eastAsia="zh-CN"/>
    </w:rPr>
  </w:style>
  <w:style w:type="paragraph" w:customStyle="1" w:styleId="37">
    <w:name w:val="样式1"/>
    <w:basedOn w:val="1"/>
    <w:qFormat/>
    <w:uiPriority w:val="0"/>
    <w:pPr>
      <w:spacing w:afterLines="150"/>
      <w:jc w:val="center"/>
      <w:outlineLvl w:val="0"/>
    </w:pPr>
    <w:rPr>
      <w:b/>
      <w:sz w:val="44"/>
      <w:szCs w:val="44"/>
    </w:rPr>
  </w:style>
  <w:style w:type="paragraph" w:customStyle="1" w:styleId="38">
    <w:name w:val="样式3"/>
    <w:basedOn w:val="1"/>
    <w:qFormat/>
    <w:uiPriority w:val="0"/>
    <w:pPr>
      <w:ind w:firstLine="640" w:firstLineChars="200"/>
    </w:pPr>
    <w:rPr>
      <w:rFonts w:ascii="黑体" w:eastAsia="黑体"/>
      <w:sz w:val="32"/>
      <w:szCs w:val="32"/>
    </w:rPr>
  </w:style>
  <w:style w:type="paragraph" w:customStyle="1" w:styleId="39">
    <w:name w:val=" Char Char Char Char Char Char Char Char Char1 Char Char Char 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40">
    <w:name w:val="文件标题"/>
    <w:basedOn w:val="1"/>
    <w:qFormat/>
    <w:uiPriority w:val="0"/>
    <w:rPr>
      <w:rFonts w:ascii="宋体"/>
      <w:b/>
      <w:sz w:val="44"/>
    </w:rPr>
  </w:style>
  <w:style w:type="paragraph" w:customStyle="1" w:styleId="41">
    <w:name w:val="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42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3">
    <w:name w:val="页眉 Char"/>
    <w:basedOn w:val="18"/>
    <w:link w:val="11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44">
    <w:name w:val="_Style 1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45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46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47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48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49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50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51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52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260</Words>
  <Characters>275</Characters>
  <Paragraphs>25</Paragraphs>
  <TotalTime>55</TotalTime>
  <ScaleCrop>false</ScaleCrop>
  <LinksUpToDate>false</LinksUpToDate>
  <CharactersWithSpaces>367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2020-08-28T15:06:00Z</dcterms:created>
  <dc:creator>张殿武</dc:creator>
  <cp:lastModifiedBy>面面</cp:lastModifiedBy>
  <cp:lastPrinted>2019-01-14T13:39:00Z</cp:lastPrinted>
  <dcterms:modified xsi:type="dcterms:W3CDTF">2023-03-17T07:49:36Z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B57AF54BA4EF47ED81D52563D8CE8D14</vt:lpwstr>
  </property>
</Properties>
</file>